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Ind w:w="108" w:type="dxa"/>
        <w:shd w:val="clear" w:color="auto" w:fill="E7E6E6" w:themeFill="background2"/>
        <w:tblLook w:val="04A0" w:firstRow="1" w:lastRow="0" w:firstColumn="1" w:lastColumn="0" w:noHBand="0" w:noVBand="1"/>
      </w:tblPr>
      <w:tblGrid>
        <w:gridCol w:w="8954"/>
      </w:tblGrid>
      <w:tr w:rsidR="00C54459" w:rsidRPr="007C1E47" w14:paraId="3368CDDB" w14:textId="77777777" w:rsidTr="00C50795">
        <w:trPr>
          <w:trHeight w:val="1542"/>
          <w:ins w:id="3" w:author="SD" w:date="2019-07-18T21:42:00Z"/>
        </w:trPr>
        <w:tc>
          <w:tcPr>
            <w:tcW w:w="14790" w:type="dxa"/>
            <w:tcBorders>
              <w:top w:val="single" w:sz="4" w:space="0" w:color="auto"/>
              <w:left w:val="single" w:sz="4" w:space="0" w:color="auto"/>
              <w:bottom w:val="single" w:sz="4" w:space="0" w:color="auto"/>
              <w:right w:val="single" w:sz="4" w:space="0" w:color="auto"/>
            </w:tcBorders>
            <w:shd w:val="clear" w:color="auto" w:fill="F9BE00"/>
            <w:hideMark/>
          </w:tcPr>
          <w:p w14:paraId="1D4D7FF0" w14:textId="77777777" w:rsidR="00C54459" w:rsidRPr="007C1E47" w:rsidRDefault="00C54459" w:rsidP="00C50795">
            <w:pPr>
              <w:pStyle w:val="Fiche-Normal"/>
              <w:jc w:val="center"/>
              <w:rPr>
                <w:ins w:id="4" w:author="SD" w:date="2019-07-18T21:42:00Z"/>
                <w:rFonts w:ascii="Gill Sans MT" w:hAnsi="Gill Sans MT"/>
                <w:b/>
                <w:sz w:val="32"/>
              </w:rPr>
            </w:pPr>
            <w:ins w:id="5" w:author="SD" w:date="2019-07-18T21:42:00Z">
              <w:r w:rsidRPr="007C1E47">
                <w:rPr>
                  <w:rFonts w:ascii="Gill Sans MT" w:hAnsi="Gill Sans MT"/>
                  <w:b/>
                  <w:sz w:val="32"/>
                </w:rPr>
                <w:t>FORMATION CONTINUE DES CONSEILLERS ET DES MANAGERS DE CAREER CENTER</w:t>
              </w:r>
            </w:ins>
          </w:p>
          <w:p w14:paraId="4131ED49" w14:textId="09758BF8" w:rsidR="00C54459" w:rsidRPr="007C1E47" w:rsidRDefault="00C54459" w:rsidP="00C50795">
            <w:pPr>
              <w:pStyle w:val="Fiche-Normal"/>
              <w:ind w:left="0"/>
              <w:jc w:val="center"/>
              <w:rPr>
                <w:ins w:id="6" w:author="SD" w:date="2019-07-18T21:42:00Z"/>
                <w:rFonts w:ascii="Gill Sans MT" w:hAnsi="Gill Sans MT"/>
                <w:b/>
                <w:sz w:val="32"/>
              </w:rPr>
            </w:pPr>
            <w:ins w:id="7" w:author="SD" w:date="2019-07-18T21:42:00Z">
              <w:r>
                <w:rPr>
                  <w:rFonts w:ascii="Gill Sans MT" w:hAnsi="Gill Sans MT"/>
                  <w:b/>
                  <w:sz w:val="32"/>
                </w:rPr>
                <w:t xml:space="preserve">FICHE </w:t>
              </w:r>
              <w:r w:rsidRPr="00C54459">
                <w:rPr>
                  <w:rFonts w:ascii="Gill Sans MT" w:hAnsi="Gill Sans MT"/>
                  <w:b/>
                  <w:sz w:val="32"/>
                </w:rPr>
                <w:t>EXEMPLES DE STRATEGIES DE SOURCING</w:t>
              </w:r>
            </w:ins>
          </w:p>
        </w:tc>
      </w:tr>
      <w:tr w:rsidR="00C54459" w:rsidRPr="007C1E47" w14:paraId="6FBD457C" w14:textId="77777777" w:rsidTr="00C50795">
        <w:trPr>
          <w:trHeight w:val="983"/>
          <w:ins w:id="8" w:author="SD" w:date="2019-07-18T21:42:00Z"/>
        </w:trPr>
        <w:tc>
          <w:tcPr>
            <w:tcW w:w="14790" w:type="dxa"/>
            <w:tcBorders>
              <w:top w:val="single" w:sz="4" w:space="0" w:color="auto"/>
              <w:left w:val="single" w:sz="4" w:space="0" w:color="auto"/>
              <w:bottom w:val="single" w:sz="4" w:space="0" w:color="auto"/>
              <w:right w:val="single" w:sz="4" w:space="0" w:color="auto"/>
            </w:tcBorders>
            <w:shd w:val="clear" w:color="auto" w:fill="F9BE00"/>
            <w:hideMark/>
          </w:tcPr>
          <w:p w14:paraId="56AE1736" w14:textId="77777777" w:rsidR="00C54459" w:rsidRPr="007C1E47" w:rsidRDefault="00C54459" w:rsidP="00C50795">
            <w:pPr>
              <w:pStyle w:val="Fiche-Normal"/>
              <w:jc w:val="center"/>
              <w:rPr>
                <w:ins w:id="9" w:author="SD" w:date="2019-07-18T21:42:00Z"/>
                <w:rFonts w:ascii="Gill Sans MT" w:hAnsi="Gill Sans MT"/>
                <w:b/>
                <w:sz w:val="32"/>
              </w:rPr>
            </w:pPr>
            <w:ins w:id="10" w:author="SD" w:date="2019-07-18T21:42:00Z">
              <w:r w:rsidRPr="007C1E47">
                <w:rPr>
                  <w:rFonts w:ascii="Gill Sans MT" w:hAnsi="Gill Sans MT"/>
                  <w:b/>
                  <w:sz w:val="32"/>
                </w:rPr>
                <w:t>Nom de la formation : 20 – LE SOURCING</w:t>
              </w:r>
            </w:ins>
          </w:p>
        </w:tc>
      </w:tr>
    </w:tbl>
    <w:p w14:paraId="5C64553F" w14:textId="77777777" w:rsidR="002B09AB" w:rsidRDefault="002B09AB" w:rsidP="002B09AB">
      <w:pPr>
        <w:pStyle w:val="NormalWeb"/>
        <w:shd w:val="clear" w:color="auto" w:fill="FFFFFF"/>
        <w:spacing w:before="240" w:beforeAutospacing="0" w:after="240" w:afterAutospacing="0" w:line="320" w:lineRule="exact"/>
        <w:jc w:val="both"/>
        <w:rPr>
          <w:ins w:id="11" w:author="SD" w:date="2019-07-18T21:42:00Z"/>
          <w:rFonts w:ascii="Gill Sans MT" w:hAnsi="Gill Sans MT" w:cs="Arial"/>
          <w:b/>
          <w:bCs/>
          <w:sz w:val="28"/>
          <w:szCs w:val="28"/>
        </w:rPr>
      </w:pPr>
    </w:p>
    <w:p w14:paraId="61AB400E" w14:textId="76B2EE19" w:rsidR="00C54459" w:rsidRPr="002B09AB" w:rsidDel="00C54459" w:rsidRDefault="00C54459" w:rsidP="002B09AB">
      <w:pPr>
        <w:pStyle w:val="NormalWeb"/>
        <w:shd w:val="clear" w:color="auto" w:fill="FFFFFF"/>
        <w:spacing w:before="240" w:beforeAutospacing="0" w:after="240" w:afterAutospacing="0" w:line="320" w:lineRule="exact"/>
        <w:jc w:val="both"/>
        <w:rPr>
          <w:ins w:id="12" w:author="SDS Consulting" w:date="2019-06-24T09:02:00Z"/>
          <w:del w:id="13" w:author="SD" w:date="2019-07-18T21:42:00Z"/>
          <w:rFonts w:ascii="Gill Sans MT" w:hAnsi="Gill Sans MT" w:cs="Arial"/>
          <w:b/>
          <w:bCs/>
          <w:sz w:val="28"/>
          <w:szCs w:val="28"/>
        </w:rPr>
      </w:pPr>
    </w:p>
    <w:p w14:paraId="7BD8EF36" w14:textId="0C74413C" w:rsidR="00CD0564" w:rsidRPr="002B09AB" w:rsidDel="00C54459" w:rsidRDefault="002B09AB">
      <w:pPr>
        <w:pStyle w:val="NormalWeb"/>
        <w:shd w:val="clear" w:color="auto" w:fill="FFFFFF"/>
        <w:spacing w:before="240" w:beforeAutospacing="0" w:after="240" w:afterAutospacing="0" w:line="320" w:lineRule="exact"/>
        <w:jc w:val="center"/>
        <w:rPr>
          <w:del w:id="14" w:author="SD" w:date="2019-07-18T21:42:00Z"/>
          <w:rFonts w:ascii="Gill Sans MT" w:hAnsi="Gill Sans MT"/>
          <w:b/>
          <w:sz w:val="36"/>
          <w:rPrChange w:id="15" w:author="SDS Consulting" w:date="2019-06-24T09:02:00Z">
            <w:rPr>
              <w:del w:id="16" w:author="SD" w:date="2019-07-18T21:42:00Z"/>
              <w:rFonts w:ascii="Arial" w:hAnsi="Arial" w:cs="Arial"/>
              <w:color w:val="707070"/>
              <w:sz w:val="23"/>
              <w:szCs w:val="23"/>
            </w:rPr>
          </w:rPrChange>
        </w:rPr>
        <w:pPrChange w:id="17" w:author="SDS Consulting" w:date="2019-06-24T09:02:00Z">
          <w:pPr>
            <w:pStyle w:val="NormalWeb"/>
            <w:shd w:val="clear" w:color="auto" w:fill="FFFFFF"/>
            <w:spacing w:before="0" w:beforeAutospacing="0" w:after="300" w:afterAutospacing="0"/>
          </w:pPr>
        </w:pPrChange>
      </w:pPr>
      <w:ins w:id="18" w:author="SDS Consulting" w:date="2019-06-24T09:02:00Z">
        <w:del w:id="19" w:author="SD" w:date="2019-07-18T21:42:00Z">
          <w:r w:rsidRPr="002B09AB" w:rsidDel="00C54459">
            <w:rPr>
              <w:rFonts w:ascii="Gill Sans MT" w:hAnsi="Gill Sans MT" w:cs="Arial"/>
              <w:b/>
              <w:bCs/>
              <w:sz w:val="36"/>
              <w:szCs w:val="36"/>
            </w:rPr>
            <w:delText>Exemples de</w:delText>
          </w:r>
        </w:del>
      </w:ins>
      <w:del w:id="20" w:author="SD" w:date="2019-07-18T21:42:00Z">
        <w:r w:rsidR="00CD0564" w:rsidDel="00C54459">
          <w:rPr>
            <w:rFonts w:ascii="Arial" w:hAnsi="Arial" w:cs="Arial"/>
            <w:color w:val="707070"/>
            <w:sz w:val="23"/>
            <w:szCs w:val="23"/>
          </w:rPr>
          <w:delText>Voici quelques</w:delText>
        </w:r>
        <w:r w:rsidR="00CD0564" w:rsidRPr="002B09AB" w:rsidDel="00C54459">
          <w:rPr>
            <w:rFonts w:ascii="Gill Sans MT" w:hAnsi="Gill Sans MT"/>
            <w:b/>
            <w:sz w:val="36"/>
            <w:rPrChange w:id="21" w:author="SDS Consulting" w:date="2019-06-24T09:02:00Z">
              <w:rPr>
                <w:rFonts w:ascii="Arial" w:hAnsi="Arial" w:cs="Arial"/>
                <w:color w:val="707070"/>
                <w:sz w:val="23"/>
                <w:szCs w:val="23"/>
              </w:rPr>
            </w:rPrChange>
          </w:rPr>
          <w:delText xml:space="preserve"> stratégies </w:delText>
        </w:r>
      </w:del>
      <w:ins w:id="22" w:author="SDS Consulting" w:date="2019-06-24T09:02:00Z">
        <w:del w:id="23" w:author="SD" w:date="2019-07-18T21:42:00Z">
          <w:r w:rsidRPr="002B09AB" w:rsidDel="00C54459">
            <w:rPr>
              <w:rFonts w:ascii="Gill Sans MT" w:hAnsi="Gill Sans MT" w:cs="Arial"/>
              <w:b/>
              <w:bCs/>
              <w:sz w:val="36"/>
              <w:szCs w:val="36"/>
            </w:rPr>
            <w:delText>de sourcing</w:delText>
          </w:r>
        </w:del>
      </w:ins>
      <w:del w:id="24" w:author="SD" w:date="2019-07-18T21:42:00Z">
        <w:r w:rsidR="00CD0564" w:rsidDel="00C54459">
          <w:rPr>
            <w:rFonts w:ascii="Arial" w:hAnsi="Arial" w:cs="Arial"/>
            <w:color w:val="707070"/>
            <w:sz w:val="23"/>
            <w:szCs w:val="23"/>
          </w:rPr>
          <w:delText>web qui pourraient être utiles :</w:delText>
        </w:r>
      </w:del>
    </w:p>
    <w:p w14:paraId="62A5D6CA" w14:textId="62F74C79" w:rsidR="002B09AB" w:rsidRPr="002B09AB" w:rsidDel="00C54459" w:rsidRDefault="002B09AB" w:rsidP="002B09AB">
      <w:pPr>
        <w:pStyle w:val="NormalWeb"/>
        <w:shd w:val="clear" w:color="auto" w:fill="FFFFFF"/>
        <w:spacing w:before="240" w:beforeAutospacing="0" w:after="240" w:afterAutospacing="0" w:line="320" w:lineRule="exact"/>
        <w:jc w:val="both"/>
        <w:rPr>
          <w:ins w:id="25" w:author="SDS Consulting" w:date="2019-06-24T09:02:00Z"/>
          <w:del w:id="26" w:author="SD" w:date="2019-07-18T21:42:00Z"/>
          <w:rFonts w:ascii="Gill Sans MT" w:hAnsi="Gill Sans MT" w:cs="Arial"/>
          <w:b/>
          <w:bCs/>
          <w:sz w:val="28"/>
          <w:szCs w:val="28"/>
        </w:rPr>
      </w:pPr>
    </w:p>
    <w:p w14:paraId="4C5DF289" w14:textId="77777777" w:rsidR="00CD0564" w:rsidRPr="002B09AB" w:rsidRDefault="00CD0564">
      <w:pPr>
        <w:pStyle w:val="NormalWeb"/>
        <w:numPr>
          <w:ilvl w:val="0"/>
          <w:numId w:val="8"/>
        </w:numPr>
        <w:shd w:val="clear" w:color="auto" w:fill="FFFFFF"/>
        <w:spacing w:before="240" w:beforeAutospacing="0" w:after="240" w:afterAutospacing="0" w:line="320" w:lineRule="exact"/>
        <w:jc w:val="both"/>
        <w:rPr>
          <w:rStyle w:val="lev"/>
          <w:rFonts w:ascii="Gill Sans MT" w:hAnsi="Gill Sans MT"/>
          <w:sz w:val="28"/>
          <w:rPrChange w:id="27" w:author="SDS Consulting" w:date="2019-06-24T09:02:00Z">
            <w:rPr>
              <w:rFonts w:ascii="Arial" w:hAnsi="Arial" w:cs="Arial"/>
              <w:color w:val="707070"/>
              <w:sz w:val="23"/>
              <w:szCs w:val="23"/>
            </w:rPr>
          </w:rPrChange>
        </w:rPr>
        <w:pPrChange w:id="28" w:author="SDS Consulting" w:date="2019-06-24T09:02:00Z">
          <w:pPr>
            <w:pStyle w:val="NormalWeb"/>
            <w:shd w:val="clear" w:color="auto" w:fill="FFFFFF"/>
            <w:spacing w:before="0" w:beforeAutospacing="0" w:after="300" w:afterAutospacing="0"/>
          </w:pPr>
        </w:pPrChange>
      </w:pPr>
      <w:r w:rsidRPr="002B09AB">
        <w:rPr>
          <w:rStyle w:val="lev"/>
          <w:rFonts w:ascii="Gill Sans MT" w:hAnsi="Gill Sans MT"/>
          <w:sz w:val="28"/>
          <w:rPrChange w:id="29" w:author="SDS Consulting" w:date="2019-06-24T09:02:00Z">
            <w:rPr>
              <w:rStyle w:val="lev"/>
              <w:rFonts w:ascii="Arial" w:hAnsi="Arial" w:cs="Arial"/>
              <w:color w:val="707070"/>
              <w:sz w:val="23"/>
              <w:szCs w:val="23"/>
            </w:rPr>
          </w:rPrChange>
        </w:rPr>
        <w:t>Campagne publicitaire (Facebook)</w:t>
      </w:r>
    </w:p>
    <w:p w14:paraId="4B2E5ECA" w14:textId="77777777" w:rsidR="00CD0564" w:rsidRPr="002B09AB" w:rsidRDefault="00CD0564">
      <w:pPr>
        <w:pStyle w:val="NormalWeb"/>
        <w:shd w:val="clear" w:color="auto" w:fill="FFFFFF"/>
        <w:spacing w:before="240" w:beforeAutospacing="0" w:after="240" w:afterAutospacing="0" w:line="320" w:lineRule="exact"/>
        <w:jc w:val="both"/>
        <w:rPr>
          <w:rFonts w:ascii="Gill Sans MT" w:hAnsi="Gill Sans MT"/>
          <w:sz w:val="28"/>
          <w:rPrChange w:id="30" w:author="SDS Consulting" w:date="2019-06-24T09:02:00Z">
            <w:rPr>
              <w:rFonts w:ascii="Arial" w:hAnsi="Arial" w:cs="Arial"/>
              <w:color w:val="707070"/>
              <w:sz w:val="23"/>
              <w:szCs w:val="23"/>
            </w:rPr>
          </w:rPrChange>
        </w:rPr>
        <w:pPrChange w:id="31" w:author="SDS Consulting" w:date="2019-06-24T09:02:00Z">
          <w:pPr>
            <w:pStyle w:val="NormalWeb"/>
            <w:shd w:val="clear" w:color="auto" w:fill="FFFFFF"/>
            <w:spacing w:before="0" w:beforeAutospacing="0" w:after="300" w:afterAutospacing="0"/>
          </w:pPr>
        </w:pPrChange>
      </w:pPr>
      <w:r w:rsidRPr="002B09AB">
        <w:rPr>
          <w:rFonts w:ascii="Gill Sans MT" w:hAnsi="Gill Sans MT"/>
          <w:sz w:val="28"/>
          <w:rPrChange w:id="32" w:author="SDS Consulting" w:date="2019-06-24T09:02:00Z">
            <w:rPr>
              <w:rFonts w:ascii="Arial" w:hAnsi="Arial" w:cs="Arial"/>
              <w:color w:val="707070"/>
              <w:sz w:val="23"/>
              <w:szCs w:val="23"/>
            </w:rPr>
          </w:rPrChange>
        </w:rPr>
        <w:t>Augmente la visibilité de votre projet avec un auditoire qui sera ciblé en fonction de vos besoins.</w:t>
      </w:r>
    </w:p>
    <w:p w14:paraId="4CF7503C" w14:textId="77777777" w:rsidR="00CD0564" w:rsidRPr="002B09AB" w:rsidRDefault="00CD0564">
      <w:pPr>
        <w:pStyle w:val="NormalWeb"/>
        <w:numPr>
          <w:ilvl w:val="0"/>
          <w:numId w:val="8"/>
        </w:numPr>
        <w:shd w:val="clear" w:color="auto" w:fill="FFFFFF"/>
        <w:spacing w:before="240" w:beforeAutospacing="0" w:after="240" w:afterAutospacing="0" w:line="320" w:lineRule="exact"/>
        <w:jc w:val="both"/>
        <w:rPr>
          <w:rStyle w:val="lev"/>
          <w:rFonts w:ascii="Gill Sans MT" w:hAnsi="Gill Sans MT"/>
          <w:sz w:val="28"/>
          <w:rPrChange w:id="33" w:author="SDS Consulting" w:date="2019-06-24T09:02:00Z">
            <w:rPr>
              <w:rFonts w:ascii="Arial" w:hAnsi="Arial" w:cs="Arial"/>
              <w:color w:val="707070"/>
              <w:sz w:val="23"/>
              <w:szCs w:val="23"/>
            </w:rPr>
          </w:rPrChange>
        </w:rPr>
        <w:pPrChange w:id="34" w:author="SDS Consulting" w:date="2019-06-24T09:02:00Z">
          <w:pPr>
            <w:pStyle w:val="NormalWeb"/>
            <w:shd w:val="clear" w:color="auto" w:fill="FFFFFF"/>
            <w:spacing w:before="0" w:beforeAutospacing="0" w:after="300" w:afterAutospacing="0"/>
          </w:pPr>
        </w:pPrChange>
      </w:pPr>
      <w:r w:rsidRPr="002B09AB">
        <w:rPr>
          <w:rStyle w:val="lev"/>
          <w:rFonts w:ascii="Gill Sans MT" w:hAnsi="Gill Sans MT"/>
          <w:sz w:val="28"/>
          <w:rPrChange w:id="35" w:author="SDS Consulting" w:date="2019-06-24T09:02:00Z">
            <w:rPr>
              <w:rStyle w:val="lev"/>
              <w:rFonts w:ascii="Arial" w:hAnsi="Arial" w:cs="Arial"/>
              <w:color w:val="707070"/>
              <w:sz w:val="23"/>
              <w:szCs w:val="23"/>
            </w:rPr>
          </w:rPrChange>
        </w:rPr>
        <w:t>Évènement virtuel (LinkedIn)</w:t>
      </w:r>
    </w:p>
    <w:p w14:paraId="46CDFA5E" w14:textId="0F2DFE91" w:rsidR="00CD0564" w:rsidRPr="002B09AB" w:rsidRDefault="00CD0564">
      <w:pPr>
        <w:pStyle w:val="NormalWeb"/>
        <w:shd w:val="clear" w:color="auto" w:fill="FFFFFF"/>
        <w:spacing w:before="240" w:beforeAutospacing="0" w:after="240" w:afterAutospacing="0" w:line="320" w:lineRule="exact"/>
        <w:jc w:val="both"/>
        <w:rPr>
          <w:rFonts w:ascii="Gill Sans MT" w:hAnsi="Gill Sans MT"/>
          <w:sz w:val="28"/>
          <w:rPrChange w:id="36" w:author="SDS Consulting" w:date="2019-06-24T09:02:00Z">
            <w:rPr>
              <w:rFonts w:ascii="Arial" w:hAnsi="Arial" w:cs="Arial"/>
              <w:color w:val="707070"/>
              <w:sz w:val="23"/>
              <w:szCs w:val="23"/>
            </w:rPr>
          </w:rPrChange>
        </w:rPr>
        <w:pPrChange w:id="37" w:author="SDS Consulting" w:date="2019-06-24T09:02:00Z">
          <w:pPr>
            <w:pStyle w:val="NormalWeb"/>
            <w:shd w:val="clear" w:color="auto" w:fill="FFFFFF"/>
            <w:spacing w:before="0" w:beforeAutospacing="0" w:after="300" w:afterAutospacing="0"/>
          </w:pPr>
        </w:pPrChange>
      </w:pPr>
      <w:r w:rsidRPr="002B09AB">
        <w:rPr>
          <w:rFonts w:ascii="Gill Sans MT" w:hAnsi="Gill Sans MT"/>
          <w:sz w:val="28"/>
          <w:rPrChange w:id="38" w:author="SDS Consulting" w:date="2019-06-24T09:02:00Z">
            <w:rPr>
              <w:rFonts w:ascii="Arial" w:hAnsi="Arial" w:cs="Arial"/>
              <w:color w:val="707070"/>
              <w:sz w:val="23"/>
              <w:szCs w:val="23"/>
            </w:rPr>
          </w:rPrChange>
        </w:rPr>
        <w:t xml:space="preserve">Permet de gérer un haut volume </w:t>
      </w:r>
      <w:ins w:id="39" w:author="SDS Consulting" w:date="2019-06-24T09:02:00Z">
        <w:r w:rsidR="002B09AB" w:rsidRPr="002B09AB">
          <w:rPr>
            <w:rFonts w:ascii="Gill Sans MT" w:hAnsi="Gill Sans MT" w:cs="Arial"/>
            <w:sz w:val="28"/>
            <w:szCs w:val="23"/>
          </w:rPr>
          <w:t>d’appliquant</w:t>
        </w:r>
      </w:ins>
      <w:del w:id="40" w:author="SDS Consulting" w:date="2019-06-24T09:02:00Z">
        <w:r>
          <w:rPr>
            <w:rFonts w:ascii="Arial" w:hAnsi="Arial" w:cs="Arial"/>
            <w:color w:val="707070"/>
            <w:sz w:val="23"/>
            <w:szCs w:val="23"/>
          </w:rPr>
          <w:delText>d’appliquants</w:delText>
        </w:r>
      </w:del>
      <w:r w:rsidRPr="002B09AB">
        <w:rPr>
          <w:rFonts w:ascii="Gill Sans MT" w:hAnsi="Gill Sans MT"/>
          <w:sz w:val="28"/>
          <w:rPrChange w:id="41" w:author="SDS Consulting" w:date="2019-06-24T09:02:00Z">
            <w:rPr>
              <w:rFonts w:ascii="Arial" w:hAnsi="Arial" w:cs="Arial"/>
              <w:color w:val="707070"/>
              <w:sz w:val="23"/>
              <w:szCs w:val="23"/>
            </w:rPr>
          </w:rPrChange>
        </w:rPr>
        <w:t xml:space="preserve"> en organisant des sessions d’entrevues virtuelles, individuelles ou en groupe</w:t>
      </w:r>
    </w:p>
    <w:p w14:paraId="670AC98E" w14:textId="77777777" w:rsidR="00CD0564" w:rsidRPr="002B09AB" w:rsidRDefault="00CD0564">
      <w:pPr>
        <w:pStyle w:val="NormalWeb"/>
        <w:numPr>
          <w:ilvl w:val="0"/>
          <w:numId w:val="8"/>
        </w:numPr>
        <w:shd w:val="clear" w:color="auto" w:fill="FFFFFF"/>
        <w:spacing w:before="240" w:beforeAutospacing="0" w:after="240" w:afterAutospacing="0" w:line="320" w:lineRule="exact"/>
        <w:jc w:val="both"/>
        <w:rPr>
          <w:rStyle w:val="lev"/>
          <w:rFonts w:ascii="Gill Sans MT" w:hAnsi="Gill Sans MT"/>
          <w:sz w:val="28"/>
          <w:rPrChange w:id="42" w:author="SDS Consulting" w:date="2019-06-24T09:02:00Z">
            <w:rPr>
              <w:rFonts w:ascii="Arial" w:hAnsi="Arial" w:cs="Arial"/>
              <w:color w:val="707070"/>
              <w:sz w:val="23"/>
              <w:szCs w:val="23"/>
            </w:rPr>
          </w:rPrChange>
        </w:rPr>
        <w:pPrChange w:id="43" w:author="SDS Consulting" w:date="2019-06-24T09:02:00Z">
          <w:pPr>
            <w:pStyle w:val="NormalWeb"/>
            <w:shd w:val="clear" w:color="auto" w:fill="FFFFFF"/>
            <w:spacing w:before="0" w:beforeAutospacing="0" w:after="300" w:afterAutospacing="0"/>
          </w:pPr>
        </w:pPrChange>
      </w:pPr>
      <w:r w:rsidRPr="002B09AB">
        <w:rPr>
          <w:rStyle w:val="lev"/>
          <w:rFonts w:ascii="Gill Sans MT" w:hAnsi="Gill Sans MT"/>
          <w:sz w:val="28"/>
          <w:rPrChange w:id="44" w:author="SDS Consulting" w:date="2019-06-24T09:02:00Z">
            <w:rPr>
              <w:rStyle w:val="lev"/>
              <w:rFonts w:ascii="Arial" w:hAnsi="Arial" w:cs="Arial"/>
              <w:color w:val="707070"/>
              <w:sz w:val="23"/>
              <w:szCs w:val="23"/>
            </w:rPr>
          </w:rPrChange>
        </w:rPr>
        <w:t>Affichage de postes</w:t>
      </w:r>
    </w:p>
    <w:p w14:paraId="23E32B86" w14:textId="728BCBD3" w:rsidR="00CD0564" w:rsidRPr="002B09AB" w:rsidRDefault="00CD0564">
      <w:pPr>
        <w:pStyle w:val="NormalWeb"/>
        <w:shd w:val="clear" w:color="auto" w:fill="FFFFFF"/>
        <w:spacing w:before="240" w:beforeAutospacing="0" w:after="240" w:afterAutospacing="0" w:line="320" w:lineRule="exact"/>
        <w:jc w:val="both"/>
        <w:rPr>
          <w:rFonts w:ascii="Gill Sans MT" w:hAnsi="Gill Sans MT"/>
          <w:sz w:val="28"/>
          <w:rPrChange w:id="45" w:author="SDS Consulting" w:date="2019-06-24T09:02:00Z">
            <w:rPr>
              <w:rFonts w:ascii="Arial" w:hAnsi="Arial" w:cs="Arial"/>
              <w:color w:val="707070"/>
              <w:sz w:val="23"/>
              <w:szCs w:val="23"/>
            </w:rPr>
          </w:rPrChange>
        </w:rPr>
        <w:pPrChange w:id="46" w:author="SDS Consulting" w:date="2019-06-24T09:02:00Z">
          <w:pPr>
            <w:pStyle w:val="NormalWeb"/>
            <w:shd w:val="clear" w:color="auto" w:fill="FFFFFF"/>
            <w:spacing w:before="0" w:beforeAutospacing="0" w:after="300" w:afterAutospacing="0"/>
          </w:pPr>
        </w:pPrChange>
      </w:pPr>
      <w:r w:rsidRPr="002B09AB">
        <w:rPr>
          <w:rFonts w:ascii="Gill Sans MT" w:hAnsi="Gill Sans MT"/>
          <w:sz w:val="28"/>
          <w:rPrChange w:id="47" w:author="SDS Consulting" w:date="2019-06-24T09:02:00Z">
            <w:rPr>
              <w:rFonts w:ascii="Arial" w:hAnsi="Arial" w:cs="Arial"/>
              <w:color w:val="707070"/>
              <w:sz w:val="23"/>
              <w:szCs w:val="23"/>
            </w:rPr>
          </w:rPrChange>
        </w:rPr>
        <w:t>Que ce soit sur le site web de votre compagnie, sur les sites de recherche d’emplois, sur vos fils de nouvelles Facebook et Twitter, sur la page d’un groupe professionnel que vous</w:t>
      </w:r>
      <w:ins w:id="48" w:author="SDS Consulting" w:date="2019-06-24T09:02:00Z">
        <w:r w:rsidR="002B09AB">
          <w:rPr>
            <w:rFonts w:ascii="Gill Sans MT" w:hAnsi="Gill Sans MT" w:cs="Arial"/>
            <w:sz w:val="28"/>
            <w:szCs w:val="23"/>
          </w:rPr>
          <w:t xml:space="preserve"> </w:t>
        </w:r>
      </w:ins>
      <w:del w:id="49" w:author="SDS Consulting" w:date="2019-06-24T09:02:00Z">
        <w:r>
          <w:rPr>
            <w:rFonts w:ascii="Arial" w:hAnsi="Arial" w:cs="Arial"/>
            <w:color w:val="707070"/>
            <w:sz w:val="23"/>
            <w:szCs w:val="23"/>
          </w:rPr>
          <w:delText> </w:delText>
        </w:r>
        <w:r>
          <w:rPr>
            <w:rFonts w:ascii="Arial" w:hAnsi="Arial" w:cs="Arial"/>
            <w:color w:val="707070"/>
            <w:sz w:val="23"/>
            <w:szCs w:val="23"/>
          </w:rPr>
          <w:fldChar w:fldCharType="begin"/>
        </w:r>
        <w:r>
          <w:rPr>
            <w:rFonts w:ascii="Arial" w:hAnsi="Arial" w:cs="Arial"/>
            <w:color w:val="707070"/>
            <w:sz w:val="23"/>
            <w:szCs w:val="23"/>
          </w:rPr>
          <w:delInstrText xml:space="preserve"> HYPERLINK "http://www.buyantibioticshere.com/buyamoxil.html" </w:delInstrText>
        </w:r>
        <w:r>
          <w:rPr>
            <w:rFonts w:ascii="Arial" w:hAnsi="Arial" w:cs="Arial"/>
            <w:color w:val="707070"/>
            <w:sz w:val="23"/>
            <w:szCs w:val="23"/>
          </w:rPr>
          <w:fldChar w:fldCharType="separate"/>
        </w:r>
        <w:r>
          <w:rPr>
            <w:rStyle w:val="Lienhypertexte"/>
            <w:rFonts w:ascii="Arial" w:hAnsi="Arial" w:cs="Arial"/>
            <w:color w:val="707070"/>
            <w:sz w:val="23"/>
            <w:szCs w:val="23"/>
            <w:u w:val="none"/>
          </w:rPr>
          <w:delText>amoxil online cheap</w:delText>
        </w:r>
        <w:r>
          <w:rPr>
            <w:rFonts w:ascii="Arial" w:hAnsi="Arial" w:cs="Arial"/>
            <w:color w:val="707070"/>
            <w:sz w:val="23"/>
            <w:szCs w:val="23"/>
          </w:rPr>
          <w:fldChar w:fldCharType="end"/>
        </w:r>
        <w:r>
          <w:rPr>
            <w:rFonts w:ascii="Arial" w:hAnsi="Arial" w:cs="Arial"/>
            <w:color w:val="707070"/>
            <w:sz w:val="23"/>
            <w:szCs w:val="23"/>
          </w:rPr>
          <w:delText> </w:delText>
        </w:r>
      </w:del>
      <w:r w:rsidRPr="002B09AB">
        <w:rPr>
          <w:rFonts w:ascii="Gill Sans MT" w:hAnsi="Gill Sans MT"/>
          <w:sz w:val="28"/>
          <w:rPrChange w:id="50" w:author="SDS Consulting" w:date="2019-06-24T09:02:00Z">
            <w:rPr>
              <w:rFonts w:ascii="Arial" w:hAnsi="Arial" w:cs="Arial"/>
              <w:color w:val="707070"/>
              <w:sz w:val="23"/>
              <w:szCs w:val="23"/>
            </w:rPr>
          </w:rPrChange>
        </w:rPr>
        <w:t>suivez sur LinkedIn ou autre.</w:t>
      </w:r>
    </w:p>
    <w:p w14:paraId="5D096C79" w14:textId="77777777" w:rsidR="00CD0564" w:rsidRPr="002B09AB" w:rsidRDefault="00CD0564">
      <w:pPr>
        <w:pStyle w:val="NormalWeb"/>
        <w:numPr>
          <w:ilvl w:val="0"/>
          <w:numId w:val="8"/>
        </w:numPr>
        <w:shd w:val="clear" w:color="auto" w:fill="FFFFFF"/>
        <w:spacing w:before="240" w:beforeAutospacing="0" w:after="240" w:afterAutospacing="0" w:line="320" w:lineRule="exact"/>
        <w:jc w:val="both"/>
        <w:rPr>
          <w:rStyle w:val="lev"/>
          <w:rFonts w:ascii="Gill Sans MT" w:hAnsi="Gill Sans MT"/>
          <w:sz w:val="28"/>
          <w:rPrChange w:id="51" w:author="SDS Consulting" w:date="2019-06-24T09:02:00Z">
            <w:rPr>
              <w:rFonts w:ascii="Arial" w:hAnsi="Arial" w:cs="Arial"/>
              <w:color w:val="707070"/>
              <w:sz w:val="23"/>
              <w:szCs w:val="23"/>
            </w:rPr>
          </w:rPrChange>
        </w:rPr>
        <w:pPrChange w:id="52" w:author="SDS Consulting" w:date="2019-06-24T09:02:00Z">
          <w:pPr>
            <w:pStyle w:val="NormalWeb"/>
            <w:shd w:val="clear" w:color="auto" w:fill="FFFFFF"/>
            <w:spacing w:before="0" w:beforeAutospacing="0" w:after="300" w:afterAutospacing="0"/>
          </w:pPr>
        </w:pPrChange>
      </w:pPr>
      <w:r w:rsidRPr="002B09AB">
        <w:rPr>
          <w:rStyle w:val="lev"/>
          <w:rFonts w:ascii="Gill Sans MT" w:hAnsi="Gill Sans MT"/>
          <w:sz w:val="28"/>
          <w:rPrChange w:id="53" w:author="SDS Consulting" w:date="2019-06-24T09:02:00Z">
            <w:rPr>
              <w:rStyle w:val="lev"/>
              <w:rFonts w:ascii="Arial" w:hAnsi="Arial" w:cs="Arial"/>
              <w:color w:val="707070"/>
              <w:sz w:val="23"/>
              <w:szCs w:val="23"/>
            </w:rPr>
          </w:rPrChange>
        </w:rPr>
        <w:t>Réseautage</w:t>
      </w:r>
    </w:p>
    <w:p w14:paraId="4D935205" w14:textId="781764F8" w:rsidR="00CD0564" w:rsidRPr="002B09AB" w:rsidRDefault="00CD0564">
      <w:pPr>
        <w:pStyle w:val="NormalWeb"/>
        <w:shd w:val="clear" w:color="auto" w:fill="FFFFFF"/>
        <w:spacing w:before="240" w:beforeAutospacing="0" w:after="240" w:afterAutospacing="0" w:line="320" w:lineRule="exact"/>
        <w:jc w:val="both"/>
        <w:rPr>
          <w:rFonts w:ascii="Gill Sans MT" w:hAnsi="Gill Sans MT"/>
          <w:sz w:val="28"/>
          <w:rPrChange w:id="54" w:author="SDS Consulting" w:date="2019-06-24T09:02:00Z">
            <w:rPr>
              <w:rFonts w:ascii="Arial" w:hAnsi="Arial" w:cs="Arial"/>
              <w:color w:val="707070"/>
              <w:sz w:val="23"/>
              <w:szCs w:val="23"/>
            </w:rPr>
          </w:rPrChange>
        </w:rPr>
        <w:pPrChange w:id="55" w:author="SDS Consulting" w:date="2019-06-24T09:02:00Z">
          <w:pPr>
            <w:pStyle w:val="NormalWeb"/>
            <w:shd w:val="clear" w:color="auto" w:fill="FFFFFF"/>
            <w:spacing w:before="0" w:beforeAutospacing="0" w:after="300" w:afterAutospacing="0"/>
          </w:pPr>
        </w:pPrChange>
      </w:pPr>
      <w:r w:rsidRPr="002B09AB">
        <w:rPr>
          <w:rFonts w:ascii="Gill Sans MT" w:hAnsi="Gill Sans MT"/>
          <w:sz w:val="28"/>
          <w:rPrChange w:id="56" w:author="SDS Consulting" w:date="2019-06-24T09:02:00Z">
            <w:rPr>
              <w:rFonts w:ascii="Arial" w:hAnsi="Arial" w:cs="Arial"/>
              <w:color w:val="707070"/>
              <w:sz w:val="23"/>
              <w:szCs w:val="23"/>
            </w:rPr>
          </w:rPrChange>
        </w:rPr>
        <w:t xml:space="preserve">Utiliser vos réseaux professionnels et personnels afin de demander des références. Demandez à vos candidats non </w:t>
      </w:r>
      <w:ins w:id="57" w:author="SDS Consulting" w:date="2019-06-24T09:02:00Z">
        <w:r w:rsidR="002B09AB" w:rsidRPr="002B09AB">
          <w:rPr>
            <w:rFonts w:ascii="Gill Sans MT" w:hAnsi="Gill Sans MT" w:cs="Arial"/>
            <w:sz w:val="28"/>
            <w:szCs w:val="23"/>
          </w:rPr>
          <w:t>intéressés</w:t>
        </w:r>
      </w:ins>
      <w:del w:id="58" w:author="SDS Consulting" w:date="2019-06-24T09:02:00Z">
        <w:r>
          <w:rPr>
            <w:rFonts w:ascii="Arial" w:hAnsi="Arial" w:cs="Arial"/>
            <w:color w:val="707070"/>
            <w:sz w:val="23"/>
            <w:szCs w:val="23"/>
          </w:rPr>
          <w:delText>intéressé</w:delText>
        </w:r>
      </w:del>
      <w:r w:rsidRPr="002B09AB">
        <w:rPr>
          <w:rFonts w:ascii="Gill Sans MT" w:hAnsi="Gill Sans MT"/>
          <w:sz w:val="28"/>
          <w:rPrChange w:id="59" w:author="SDS Consulting" w:date="2019-06-24T09:02:00Z">
            <w:rPr>
              <w:rFonts w:ascii="Arial" w:hAnsi="Arial" w:cs="Arial"/>
              <w:color w:val="707070"/>
              <w:sz w:val="23"/>
              <w:szCs w:val="23"/>
            </w:rPr>
          </w:rPrChange>
        </w:rPr>
        <w:t xml:space="preserve"> par votre offre de vous </w:t>
      </w:r>
      <w:proofErr w:type="gramStart"/>
      <w:r w:rsidRPr="002B09AB">
        <w:rPr>
          <w:rFonts w:ascii="Gill Sans MT" w:hAnsi="Gill Sans MT"/>
          <w:sz w:val="28"/>
          <w:rPrChange w:id="60" w:author="SDS Consulting" w:date="2019-06-24T09:02:00Z">
            <w:rPr>
              <w:rFonts w:ascii="Arial" w:hAnsi="Arial" w:cs="Arial"/>
              <w:color w:val="707070"/>
              <w:sz w:val="23"/>
              <w:szCs w:val="23"/>
            </w:rPr>
          </w:rPrChange>
        </w:rPr>
        <w:t>référer</w:t>
      </w:r>
      <w:proofErr w:type="gramEnd"/>
      <w:r w:rsidRPr="002B09AB">
        <w:rPr>
          <w:rFonts w:ascii="Gill Sans MT" w:hAnsi="Gill Sans MT"/>
          <w:sz w:val="28"/>
          <w:rPrChange w:id="61" w:author="SDS Consulting" w:date="2019-06-24T09:02:00Z">
            <w:rPr>
              <w:rFonts w:ascii="Arial" w:hAnsi="Arial" w:cs="Arial"/>
              <w:color w:val="707070"/>
              <w:sz w:val="23"/>
              <w:szCs w:val="23"/>
            </w:rPr>
          </w:rPrChange>
        </w:rPr>
        <w:t xml:space="preserve"> un ami ou un ancien collègue.</w:t>
      </w:r>
    </w:p>
    <w:p w14:paraId="27BE7185" w14:textId="77777777" w:rsidR="00CD0564" w:rsidRPr="002B09AB" w:rsidRDefault="00CD0564">
      <w:pPr>
        <w:pStyle w:val="NormalWeb"/>
        <w:numPr>
          <w:ilvl w:val="0"/>
          <w:numId w:val="8"/>
        </w:numPr>
        <w:shd w:val="clear" w:color="auto" w:fill="FFFFFF"/>
        <w:spacing w:before="240" w:beforeAutospacing="0" w:after="240" w:afterAutospacing="0" w:line="320" w:lineRule="exact"/>
        <w:jc w:val="both"/>
        <w:rPr>
          <w:rStyle w:val="lev"/>
          <w:rFonts w:ascii="Gill Sans MT" w:hAnsi="Gill Sans MT"/>
          <w:sz w:val="28"/>
          <w:rPrChange w:id="62" w:author="SDS Consulting" w:date="2019-06-24T09:02:00Z">
            <w:rPr>
              <w:rFonts w:ascii="Arial" w:hAnsi="Arial" w:cs="Arial"/>
              <w:color w:val="707070"/>
              <w:sz w:val="23"/>
              <w:szCs w:val="23"/>
            </w:rPr>
          </w:rPrChange>
        </w:rPr>
        <w:pPrChange w:id="63" w:author="SDS Consulting" w:date="2019-06-24T09:02:00Z">
          <w:pPr>
            <w:pStyle w:val="NormalWeb"/>
            <w:shd w:val="clear" w:color="auto" w:fill="FFFFFF"/>
            <w:spacing w:before="0" w:beforeAutospacing="0" w:after="300" w:afterAutospacing="0"/>
          </w:pPr>
        </w:pPrChange>
      </w:pPr>
      <w:r w:rsidRPr="002B09AB">
        <w:rPr>
          <w:rStyle w:val="lev"/>
          <w:rFonts w:ascii="Gill Sans MT" w:hAnsi="Gill Sans MT"/>
          <w:sz w:val="28"/>
          <w:rPrChange w:id="64" w:author="SDS Consulting" w:date="2019-06-24T09:02:00Z">
            <w:rPr>
              <w:rStyle w:val="lev"/>
              <w:rFonts w:ascii="Arial" w:hAnsi="Arial" w:cs="Arial"/>
              <w:color w:val="707070"/>
              <w:sz w:val="23"/>
              <w:szCs w:val="23"/>
            </w:rPr>
          </w:rPrChange>
        </w:rPr>
        <w:t>Courriel de masse</w:t>
      </w:r>
    </w:p>
    <w:p w14:paraId="5015BDC7" w14:textId="34898018" w:rsidR="00CD0564" w:rsidRPr="002B09AB" w:rsidRDefault="00CD0564">
      <w:pPr>
        <w:pStyle w:val="NormalWeb"/>
        <w:shd w:val="clear" w:color="auto" w:fill="FFFFFF"/>
        <w:spacing w:before="240" w:beforeAutospacing="0" w:after="240" w:afterAutospacing="0" w:line="320" w:lineRule="exact"/>
        <w:jc w:val="both"/>
        <w:rPr>
          <w:rFonts w:ascii="Gill Sans MT" w:hAnsi="Gill Sans MT"/>
          <w:sz w:val="28"/>
          <w:rPrChange w:id="65" w:author="SDS Consulting" w:date="2019-06-24T09:02:00Z">
            <w:rPr>
              <w:rFonts w:ascii="Arial" w:hAnsi="Arial" w:cs="Arial"/>
              <w:color w:val="707070"/>
              <w:sz w:val="23"/>
              <w:szCs w:val="23"/>
            </w:rPr>
          </w:rPrChange>
        </w:rPr>
        <w:pPrChange w:id="66" w:author="SDS Consulting" w:date="2019-06-24T09:02:00Z">
          <w:pPr>
            <w:pStyle w:val="NormalWeb"/>
            <w:shd w:val="clear" w:color="auto" w:fill="FFFFFF"/>
            <w:spacing w:before="0" w:beforeAutospacing="0" w:after="300" w:afterAutospacing="0"/>
          </w:pPr>
        </w:pPrChange>
      </w:pPr>
      <w:r w:rsidRPr="002B09AB">
        <w:rPr>
          <w:rFonts w:ascii="Gill Sans MT" w:hAnsi="Gill Sans MT"/>
          <w:sz w:val="28"/>
          <w:rPrChange w:id="67" w:author="SDS Consulting" w:date="2019-06-24T09:02:00Z">
            <w:rPr>
              <w:rFonts w:ascii="Arial" w:hAnsi="Arial" w:cs="Arial"/>
              <w:color w:val="707070"/>
              <w:sz w:val="23"/>
              <w:szCs w:val="23"/>
            </w:rPr>
          </w:rPrChange>
        </w:rPr>
        <w:t>Possibilité de contactez des centaines de personnes par jour tout en leurs offrant une expérience personnalisée. Toutefois, soyez prêt à gérer le taux de réponses qui en découle</w:t>
      </w:r>
      <w:ins w:id="68" w:author="SDS Consulting" w:date="2019-06-24T09:02:00Z">
        <w:r w:rsidR="002B09AB" w:rsidRPr="002B09AB">
          <w:rPr>
            <w:rFonts w:ascii="Gill Sans MT" w:hAnsi="Gill Sans MT" w:cs="Arial"/>
            <w:sz w:val="28"/>
            <w:szCs w:val="23"/>
          </w:rPr>
          <w:t xml:space="preserve"> </w:t>
        </w:r>
      </w:ins>
      <w:r w:rsidRPr="002B09AB">
        <w:rPr>
          <w:rFonts w:ascii="Gill Sans MT" w:hAnsi="Gill Sans MT"/>
          <w:sz w:val="28"/>
          <w:rPrChange w:id="69" w:author="SDS Consulting" w:date="2019-06-24T09:02:00Z">
            <w:rPr>
              <w:rFonts w:ascii="Arial" w:hAnsi="Arial" w:cs="Arial"/>
              <w:color w:val="707070"/>
              <w:sz w:val="23"/>
              <w:szCs w:val="23"/>
            </w:rPr>
          </w:rPrChange>
        </w:rPr>
        <w:t>!</w:t>
      </w:r>
    </w:p>
    <w:p w14:paraId="6D1E598D" w14:textId="77777777" w:rsidR="00CD0564" w:rsidRPr="002B09AB" w:rsidRDefault="00CD0564">
      <w:pPr>
        <w:pStyle w:val="NormalWeb"/>
        <w:shd w:val="clear" w:color="auto" w:fill="FFFFFF"/>
        <w:spacing w:before="240" w:beforeAutospacing="0" w:after="240" w:afterAutospacing="0" w:line="320" w:lineRule="exact"/>
        <w:jc w:val="both"/>
        <w:rPr>
          <w:rFonts w:ascii="Gill Sans MT" w:hAnsi="Gill Sans MT"/>
          <w:sz w:val="28"/>
          <w:rPrChange w:id="70" w:author="SDS Consulting" w:date="2019-06-24T09:02:00Z">
            <w:rPr>
              <w:rFonts w:ascii="Arial" w:hAnsi="Arial" w:cs="Arial"/>
              <w:color w:val="707070"/>
              <w:sz w:val="23"/>
              <w:szCs w:val="23"/>
            </w:rPr>
          </w:rPrChange>
        </w:rPr>
        <w:pPrChange w:id="71" w:author="SDS Consulting" w:date="2019-06-24T09:02:00Z">
          <w:pPr>
            <w:pStyle w:val="NormalWeb"/>
            <w:shd w:val="clear" w:color="auto" w:fill="FFFFFF"/>
            <w:spacing w:before="0" w:beforeAutospacing="0" w:after="300" w:afterAutospacing="0"/>
          </w:pPr>
        </w:pPrChange>
      </w:pPr>
      <w:r w:rsidRPr="002B09AB">
        <w:rPr>
          <w:rFonts w:ascii="Gill Sans MT" w:hAnsi="Gill Sans MT"/>
          <w:sz w:val="28"/>
          <w:rPrChange w:id="72" w:author="SDS Consulting" w:date="2019-06-24T09:02:00Z">
            <w:rPr>
              <w:rFonts w:ascii="Arial" w:hAnsi="Arial" w:cs="Arial"/>
              <w:color w:val="707070"/>
              <w:sz w:val="23"/>
              <w:szCs w:val="23"/>
            </w:rPr>
          </w:rPrChange>
        </w:rPr>
        <w:t>Outre ces stratégies, certaines méthodes comme « le bouche à oreille » et les appels à froids, ne seront jamais vraiment désuètes. Le fait de les moderniser avec les technologies d’aujourd’hui peut même accroître leur efficacité.</w:t>
      </w:r>
    </w:p>
    <w:p w14:paraId="1A03F841" w14:textId="77777777" w:rsidR="002B09AB" w:rsidRPr="002B09AB" w:rsidRDefault="00CD0564" w:rsidP="002B09AB">
      <w:pPr>
        <w:spacing w:before="240" w:after="240" w:line="320" w:lineRule="exact"/>
        <w:jc w:val="both"/>
        <w:rPr>
          <w:ins w:id="73" w:author="SDS Consulting" w:date="2019-06-24T09:02:00Z"/>
          <w:rFonts w:ascii="Gill Sans MT" w:hAnsi="Gill Sans MT"/>
          <w:sz w:val="28"/>
        </w:rPr>
      </w:pPr>
      <w:r w:rsidRPr="002B09AB">
        <w:rPr>
          <w:rFonts w:ascii="Gill Sans MT" w:hAnsi="Gill Sans MT"/>
          <w:sz w:val="28"/>
          <w:shd w:val="clear" w:color="auto" w:fill="FFFFFF"/>
          <w:rPrChange w:id="74" w:author="SDS Consulting" w:date="2019-06-24T09:02:00Z">
            <w:rPr>
              <w:rFonts w:ascii="Arial" w:hAnsi="Arial" w:cs="Arial"/>
              <w:color w:val="707070"/>
              <w:sz w:val="23"/>
              <w:szCs w:val="23"/>
              <w:shd w:val="clear" w:color="auto" w:fill="FFFFFF"/>
            </w:rPr>
          </w:rPrChange>
        </w:rPr>
        <w:t xml:space="preserve">Dans un contexte de haut volume, il faut être créatif et ne pas se limiter à notre zone de confort. Il faut sortir des sentiers battus, tant au niveau du profil recherché que des méthodes utilisées. Toutefois, n’oubliez jamais l’importance </w:t>
      </w:r>
      <w:r w:rsidRPr="002B09AB">
        <w:rPr>
          <w:rFonts w:ascii="Gill Sans MT" w:hAnsi="Gill Sans MT"/>
          <w:sz w:val="28"/>
          <w:shd w:val="clear" w:color="auto" w:fill="FFFFFF"/>
          <w:rPrChange w:id="75" w:author="SDS Consulting" w:date="2019-06-24T09:02:00Z">
            <w:rPr>
              <w:rFonts w:ascii="Arial" w:hAnsi="Arial" w:cs="Arial"/>
              <w:color w:val="707070"/>
              <w:sz w:val="23"/>
              <w:szCs w:val="23"/>
              <w:shd w:val="clear" w:color="auto" w:fill="FFFFFF"/>
            </w:rPr>
          </w:rPrChange>
        </w:rPr>
        <w:lastRenderedPageBreak/>
        <w:t>de faire régulièrement un retour en arrière, afin d’évaluer les résultats de vos efforts.  Ainsi, vous saurez exactement ce qui fonctionne et vous pourrez minimiser les pertes de temps sur des initiatives qui ne sont pas adéquates.</w:t>
      </w:r>
    </w:p>
    <w:p w14:paraId="405E6365" w14:textId="77777777" w:rsidR="00717597" w:rsidRPr="002B09AB" w:rsidRDefault="00717597">
      <w:pPr>
        <w:spacing w:before="240" w:after="240" w:line="320" w:lineRule="exact"/>
        <w:jc w:val="both"/>
        <w:rPr>
          <w:rFonts w:ascii="Gill Sans MT" w:hAnsi="Gill Sans MT"/>
          <w:sz w:val="28"/>
          <w:rPrChange w:id="76" w:author="SDS Consulting" w:date="2019-06-24T09:02:00Z">
            <w:rPr/>
          </w:rPrChange>
        </w:rPr>
        <w:pPrChange w:id="77" w:author="SDS Consulting" w:date="2019-06-24T09:02:00Z">
          <w:pPr/>
        </w:pPrChange>
      </w:pPr>
      <w:bookmarkStart w:id="78" w:name="_GoBack"/>
      <w:bookmarkEnd w:id="78"/>
    </w:p>
    <w:sectPr w:rsidR="00717597" w:rsidRPr="002B09AB" w:rsidSect="00064561">
      <w:headerReference w:type="default" r:id="rId8"/>
      <w:footerReference w:type="default" r:id="rId9"/>
      <w:pgSz w:w="11906" w:h="16838"/>
      <w:pgMar w:top="1417" w:right="1417" w:bottom="1417" w:left="1417" w:header="0" w:footer="720" w:gutter="0"/>
      <w:pgNumType w:start="1"/>
      <w:cols w:space="720"/>
      <w:docGrid w:linePitch="299"/>
      <w:sectPrChange w:id="90" w:author="SDS Consulting" w:date="2019-06-24T09:02:00Z">
        <w:sectPr w:rsidR="00717597" w:rsidRPr="002B09AB" w:rsidSect="00064561">
          <w:pgMar w:top="1417" w:right="1417" w:bottom="1417" w:left="1417" w:header="708" w:footer="708" w:gutter="0"/>
          <w:cols w:space="708"/>
          <w:docGrid w:linePitch="36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F8D41D" w14:textId="77777777" w:rsidR="00ED2D65" w:rsidRDefault="00ED2D65" w:rsidP="007C6AD9">
      <w:pPr>
        <w:spacing w:after="0" w:line="240" w:lineRule="auto"/>
      </w:pPr>
      <w:r>
        <w:separator/>
      </w:r>
    </w:p>
  </w:endnote>
  <w:endnote w:type="continuationSeparator" w:id="0">
    <w:p w14:paraId="2790FA09" w14:textId="77777777" w:rsidR="00ED2D65" w:rsidRDefault="00ED2D65" w:rsidP="007C6AD9">
      <w:pPr>
        <w:spacing w:after="0" w:line="240" w:lineRule="auto"/>
      </w:pPr>
      <w:r>
        <w:continuationSeparator/>
      </w:r>
    </w:p>
  </w:endnote>
  <w:endnote w:type="continuationNotice" w:id="1">
    <w:p w14:paraId="24B43416" w14:textId="77777777" w:rsidR="00ED2D65" w:rsidRDefault="00ED2D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85" w:author="SDS Consulting" w:date="2019-06-24T09:02:00Z"/>
  <w:sdt>
    <w:sdtPr>
      <w:id w:val="1075704445"/>
      <w:docPartObj>
        <w:docPartGallery w:val="Page Numbers (Bottom of Page)"/>
        <w:docPartUnique/>
      </w:docPartObj>
    </w:sdtPr>
    <w:sdtEndPr/>
    <w:sdtContent>
      <w:customXmlInsRangeEnd w:id="85"/>
      <w:p w14:paraId="79E98FE0" w14:textId="16004A87" w:rsidR="007C6AD9" w:rsidRDefault="00B501CC">
        <w:pPr>
          <w:pStyle w:val="Pieddepage"/>
          <w:jc w:val="center"/>
          <w:pPrChange w:id="86" w:author="SDS Consulting" w:date="2019-06-24T09:02:00Z">
            <w:pPr>
              <w:pStyle w:val="Pieddepage"/>
            </w:pPr>
          </w:pPrChange>
        </w:pPr>
        <w:ins w:id="87" w:author="SDS Consulting" w:date="2019-06-24T09:02:00Z">
          <w:r>
            <w:fldChar w:fldCharType="begin"/>
          </w:r>
          <w:r>
            <w:instrText>PAGE   \* MERGEFORMAT</w:instrText>
          </w:r>
          <w:r>
            <w:fldChar w:fldCharType="separate"/>
          </w:r>
        </w:ins>
        <w:r w:rsidR="00C54459">
          <w:rPr>
            <w:noProof/>
          </w:rPr>
          <w:t>1</w:t>
        </w:r>
        <w:ins w:id="88" w:author="SDS Consulting" w:date="2019-06-24T09:02:00Z">
          <w:r>
            <w:fldChar w:fldCharType="end"/>
          </w:r>
        </w:ins>
      </w:p>
      <w:customXmlInsRangeStart w:id="89" w:author="SDS Consulting" w:date="2019-06-24T09:02:00Z"/>
    </w:sdtContent>
  </w:sdt>
  <w:customXmlInsRangeEnd w:id="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EA71E" w14:textId="77777777" w:rsidR="00ED2D65" w:rsidRDefault="00ED2D65" w:rsidP="007C6AD9">
      <w:pPr>
        <w:spacing w:after="0" w:line="240" w:lineRule="auto"/>
      </w:pPr>
      <w:r>
        <w:separator/>
      </w:r>
    </w:p>
  </w:footnote>
  <w:footnote w:type="continuationSeparator" w:id="0">
    <w:p w14:paraId="533EFA0A" w14:textId="77777777" w:rsidR="00ED2D65" w:rsidRDefault="00ED2D65" w:rsidP="007C6AD9">
      <w:pPr>
        <w:spacing w:after="0" w:line="240" w:lineRule="auto"/>
      </w:pPr>
      <w:r>
        <w:continuationSeparator/>
      </w:r>
    </w:p>
  </w:footnote>
  <w:footnote w:type="continuationNotice" w:id="1">
    <w:p w14:paraId="71111851" w14:textId="77777777" w:rsidR="00ED2D65" w:rsidRDefault="00ED2D6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7B05D" w14:textId="77777777" w:rsidR="00B501CC" w:rsidRDefault="00CE3C99" w:rsidP="00CE3C99">
    <w:pPr>
      <w:tabs>
        <w:tab w:val="center" w:pos="4680"/>
        <w:tab w:val="right" w:pos="9360"/>
      </w:tabs>
      <w:spacing w:after="0" w:line="240" w:lineRule="auto"/>
      <w:rPr>
        <w:ins w:id="79" w:author="SDS Consulting" w:date="2019-06-24T09:02:00Z"/>
      </w:rPr>
    </w:pPr>
    <w:ins w:id="80" w:author="SDS Consulting" w:date="2019-06-24T09:02:00Z">
      <w:r w:rsidRPr="006B12C0">
        <w:rPr>
          <w:noProof/>
          <w:lang w:eastAsia="fr-FR"/>
        </w:rPr>
        <w:drawing>
          <wp:anchor distT="0" distB="0" distL="114300" distR="114300" simplePos="0" relativeHeight="251661312" behindDoc="0" locked="0" layoutInCell="1" allowOverlap="1" wp14:anchorId="18B05432" wp14:editId="61D57D29">
            <wp:simplePos x="0" y="0"/>
            <wp:positionH relativeFrom="column">
              <wp:posOffset>-39370</wp:posOffset>
            </wp:positionH>
            <wp:positionV relativeFrom="paragraph">
              <wp:posOffset>302260</wp:posOffset>
            </wp:positionV>
            <wp:extent cx="1457325" cy="466725"/>
            <wp:effectExtent l="0" t="0" r="9525" b="9525"/>
            <wp:wrapNone/>
            <wp:docPr id="5" name="Image 5"/>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rcRect r="74712"/>
                    <a:stretch>
                      <a:fillRect/>
                    </a:stretch>
                  </pic:blipFill>
                  <pic:spPr bwMode="auto">
                    <a:xfrm>
                      <a:off x="0" y="0"/>
                      <a:ext cx="1457325" cy="466725"/>
                    </a:xfrm>
                    <a:prstGeom prst="rect">
                      <a:avLst/>
                    </a:prstGeom>
                    <a:noFill/>
                    <a:ln>
                      <a:noFill/>
                    </a:ln>
                  </pic:spPr>
                </pic:pic>
              </a:graphicData>
            </a:graphic>
          </wp:anchor>
        </w:drawing>
      </w:r>
      <w:r w:rsidRPr="006B12C0">
        <w:rPr>
          <w:noProof/>
          <w:lang w:eastAsia="fr-FR"/>
        </w:rPr>
        <w:drawing>
          <wp:anchor distT="0" distB="0" distL="114300" distR="114300" simplePos="0" relativeHeight="251660288" behindDoc="0" locked="0" layoutInCell="1" allowOverlap="1" wp14:anchorId="2D9601FC" wp14:editId="2E788D67">
            <wp:simplePos x="0" y="0"/>
            <wp:positionH relativeFrom="column">
              <wp:posOffset>2398395</wp:posOffset>
            </wp:positionH>
            <wp:positionV relativeFrom="paragraph">
              <wp:posOffset>207010</wp:posOffset>
            </wp:positionV>
            <wp:extent cx="609600" cy="657225"/>
            <wp:effectExtent l="0" t="0" r="0" b="9525"/>
            <wp:wrapNone/>
            <wp:docPr id="4" name="Image 4"/>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a:extLst>
                        <a:ext uri="{28A0092B-C50C-407E-A947-70E740481C1C}">
                          <a14:useLocalDpi xmlns:a14="http://schemas.microsoft.com/office/drawing/2010/main" val="0"/>
                        </a:ext>
                      </a:extLst>
                    </a:blip>
                    <a:srcRect l="44133" r="45290"/>
                    <a:stretch>
                      <a:fillRect/>
                    </a:stretch>
                  </pic:blipFill>
                  <pic:spPr bwMode="auto">
                    <a:xfrm>
                      <a:off x="0" y="0"/>
                      <a:ext cx="609600" cy="657225"/>
                    </a:xfrm>
                    <a:prstGeom prst="rect">
                      <a:avLst/>
                    </a:prstGeom>
                    <a:noFill/>
                    <a:ln>
                      <a:noFill/>
                    </a:ln>
                  </pic:spPr>
                </pic:pic>
              </a:graphicData>
            </a:graphic>
          </wp:anchor>
        </w:drawing>
      </w:r>
    </w:ins>
  </w:p>
  <w:p w14:paraId="53F5C41D" w14:textId="77777777" w:rsidR="00CE3C99" w:rsidRDefault="00CE3C99" w:rsidP="00CE3C99">
    <w:pPr>
      <w:tabs>
        <w:tab w:val="center" w:pos="4680"/>
        <w:tab w:val="right" w:pos="9360"/>
      </w:tabs>
      <w:spacing w:after="0" w:line="240" w:lineRule="auto"/>
      <w:rPr>
        <w:ins w:id="81" w:author="SDS Consulting" w:date="2019-06-24T09:02:00Z"/>
      </w:rPr>
    </w:pPr>
    <w:ins w:id="82" w:author="SDS Consulting" w:date="2019-06-24T09:02:00Z">
      <w:r w:rsidRPr="006B12C0">
        <w:rPr>
          <w:noProof/>
          <w:lang w:eastAsia="fr-FR"/>
        </w:rPr>
        <w:drawing>
          <wp:anchor distT="0" distB="0" distL="114300" distR="114300" simplePos="0" relativeHeight="251659264" behindDoc="0" locked="0" layoutInCell="1" allowOverlap="1" wp14:anchorId="451D3E7F" wp14:editId="335DBF16">
            <wp:simplePos x="0" y="0"/>
            <wp:positionH relativeFrom="margin">
              <wp:posOffset>3988435</wp:posOffset>
            </wp:positionH>
            <wp:positionV relativeFrom="paragraph">
              <wp:posOffset>183515</wp:posOffset>
            </wp:positionV>
            <wp:extent cx="1771650" cy="361950"/>
            <wp:effectExtent l="0" t="0" r="0" b="0"/>
            <wp:wrapNone/>
            <wp:docPr id="6" name="Image 6"/>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3">
                      <a:extLst>
                        <a:ext uri="{28A0092B-C50C-407E-A947-70E740481C1C}">
                          <a14:useLocalDpi xmlns:a14="http://schemas.microsoft.com/office/drawing/2010/main" val="0"/>
                        </a:ext>
                      </a:extLst>
                    </a:blip>
                    <a:srcRect l="993" t="30406" r="1973" b="28716"/>
                    <a:stretch>
                      <a:fillRect/>
                    </a:stretch>
                  </pic:blipFill>
                  <pic:spPr bwMode="auto">
                    <a:xfrm>
                      <a:off x="0" y="0"/>
                      <a:ext cx="1771650" cy="361950"/>
                    </a:xfrm>
                    <a:prstGeom prst="rect">
                      <a:avLst/>
                    </a:prstGeom>
                    <a:noFill/>
                    <a:ln>
                      <a:noFill/>
                    </a:ln>
                  </pic:spPr>
                </pic:pic>
              </a:graphicData>
            </a:graphic>
          </wp:anchor>
        </w:drawing>
      </w:r>
    </w:ins>
  </w:p>
  <w:p w14:paraId="16716EB2" w14:textId="77777777" w:rsidR="00CE3C99" w:rsidRDefault="00CE3C99" w:rsidP="00CE3C99">
    <w:pPr>
      <w:tabs>
        <w:tab w:val="center" w:pos="4680"/>
        <w:tab w:val="right" w:pos="9360"/>
      </w:tabs>
      <w:spacing w:after="0" w:line="240" w:lineRule="auto"/>
      <w:rPr>
        <w:ins w:id="83" w:author="SDS Consulting" w:date="2019-06-24T09:02:00Z"/>
      </w:rPr>
    </w:pPr>
  </w:p>
  <w:p w14:paraId="5F4C9104" w14:textId="77777777" w:rsidR="007C6AD9" w:rsidRDefault="007C6AD9">
    <w:pPr>
      <w:tabs>
        <w:tab w:val="center" w:pos="4680"/>
        <w:tab w:val="right" w:pos="9360"/>
      </w:tabs>
      <w:spacing w:after="0" w:line="240" w:lineRule="auto"/>
      <w:pPrChange w:id="84" w:author="SDS Consulting" w:date="2019-06-24T09:02:00Z">
        <w:pPr>
          <w:pStyle w:val="En-tte"/>
        </w:pPr>
      </w:pPrChang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66FA5"/>
    <w:multiLevelType w:val="hybridMultilevel"/>
    <w:tmpl w:val="5B0647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11E0F32"/>
    <w:multiLevelType w:val="hybridMultilevel"/>
    <w:tmpl w:val="64A6AB1C"/>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 w15:restartNumberingAfterBreak="0">
    <w:nsid w:val="3B5B6185"/>
    <w:multiLevelType w:val="multilevel"/>
    <w:tmpl w:val="DAA0B34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 w15:restartNumberingAfterBreak="0">
    <w:nsid w:val="3FC17D6C"/>
    <w:multiLevelType w:val="hybridMultilevel"/>
    <w:tmpl w:val="E32CB0B4"/>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4" w15:restartNumberingAfterBreak="0">
    <w:nsid w:val="4EC77C9F"/>
    <w:multiLevelType w:val="hybridMultilevel"/>
    <w:tmpl w:val="FAF4F81E"/>
    <w:lvl w:ilvl="0" w:tplc="55E2351C">
      <w:start w:val="1"/>
      <w:numFmt w:val="bullet"/>
      <w:pStyle w:val="Fiche-Normal-"/>
      <w:lvlText w:val=""/>
      <w:lvlJc w:val="left"/>
      <w:pPr>
        <w:ind w:left="777" w:hanging="360"/>
      </w:pPr>
      <w:rPr>
        <w:rFonts w:ascii="Wingdings" w:hAnsi="Wingdings"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5" w15:restartNumberingAfterBreak="0">
    <w:nsid w:val="5DA12352"/>
    <w:multiLevelType w:val="hybridMultilevel"/>
    <w:tmpl w:val="BCA8F4E2"/>
    <w:lvl w:ilvl="0" w:tplc="040C000F">
      <w:start w:val="1"/>
      <w:numFmt w:val="decimal"/>
      <w:lvlText w:val="%1."/>
      <w:lvlJc w:val="left"/>
      <w:pPr>
        <w:ind w:left="7200" w:hanging="360"/>
      </w:pPr>
    </w:lvl>
    <w:lvl w:ilvl="1" w:tplc="040C0019" w:tentative="1">
      <w:start w:val="1"/>
      <w:numFmt w:val="lowerLetter"/>
      <w:lvlText w:val="%2."/>
      <w:lvlJc w:val="left"/>
      <w:pPr>
        <w:ind w:left="7920" w:hanging="360"/>
      </w:pPr>
    </w:lvl>
    <w:lvl w:ilvl="2" w:tplc="040C001B" w:tentative="1">
      <w:start w:val="1"/>
      <w:numFmt w:val="lowerRoman"/>
      <w:lvlText w:val="%3."/>
      <w:lvlJc w:val="right"/>
      <w:pPr>
        <w:ind w:left="8640" w:hanging="180"/>
      </w:pPr>
    </w:lvl>
    <w:lvl w:ilvl="3" w:tplc="040C000F" w:tentative="1">
      <w:start w:val="1"/>
      <w:numFmt w:val="decimal"/>
      <w:lvlText w:val="%4."/>
      <w:lvlJc w:val="left"/>
      <w:pPr>
        <w:ind w:left="9360" w:hanging="360"/>
      </w:pPr>
    </w:lvl>
    <w:lvl w:ilvl="4" w:tplc="040C0019" w:tentative="1">
      <w:start w:val="1"/>
      <w:numFmt w:val="lowerLetter"/>
      <w:lvlText w:val="%5."/>
      <w:lvlJc w:val="left"/>
      <w:pPr>
        <w:ind w:left="10080" w:hanging="360"/>
      </w:pPr>
    </w:lvl>
    <w:lvl w:ilvl="5" w:tplc="040C001B" w:tentative="1">
      <w:start w:val="1"/>
      <w:numFmt w:val="lowerRoman"/>
      <w:lvlText w:val="%6."/>
      <w:lvlJc w:val="right"/>
      <w:pPr>
        <w:ind w:left="10800" w:hanging="180"/>
      </w:pPr>
    </w:lvl>
    <w:lvl w:ilvl="6" w:tplc="040C000F" w:tentative="1">
      <w:start w:val="1"/>
      <w:numFmt w:val="decimal"/>
      <w:lvlText w:val="%7."/>
      <w:lvlJc w:val="left"/>
      <w:pPr>
        <w:ind w:left="11520" w:hanging="360"/>
      </w:pPr>
    </w:lvl>
    <w:lvl w:ilvl="7" w:tplc="040C0019" w:tentative="1">
      <w:start w:val="1"/>
      <w:numFmt w:val="lowerLetter"/>
      <w:lvlText w:val="%8."/>
      <w:lvlJc w:val="left"/>
      <w:pPr>
        <w:ind w:left="12240" w:hanging="360"/>
      </w:pPr>
    </w:lvl>
    <w:lvl w:ilvl="8" w:tplc="040C001B" w:tentative="1">
      <w:start w:val="1"/>
      <w:numFmt w:val="lowerRoman"/>
      <w:lvlText w:val="%9."/>
      <w:lvlJc w:val="right"/>
      <w:pPr>
        <w:ind w:left="12960" w:hanging="180"/>
      </w:pPr>
    </w:lvl>
  </w:abstractNum>
  <w:abstractNum w:abstractNumId="6" w15:restartNumberingAfterBreak="0">
    <w:nsid w:val="65886AD8"/>
    <w:multiLevelType w:val="multilevel"/>
    <w:tmpl w:val="F3F0E4F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75603618"/>
    <w:multiLevelType w:val="multilevel"/>
    <w:tmpl w:val="0082C790"/>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6"/>
  </w:num>
  <w:num w:numId="2">
    <w:abstractNumId w:val="7"/>
  </w:num>
  <w:num w:numId="3">
    <w:abstractNumId w:val="2"/>
  </w:num>
  <w:num w:numId="4">
    <w:abstractNumId w:val="4"/>
  </w:num>
  <w:num w:numId="5">
    <w:abstractNumId w:val="3"/>
  </w:num>
  <w:num w:numId="6">
    <w:abstractNumId w:val="1"/>
  </w:num>
  <w:num w:numId="7">
    <w:abstractNumId w:val="5"/>
  </w:num>
  <w:num w:numId="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D">
    <w15:presenceInfo w15:providerId="None" w15:userId="S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564"/>
    <w:rsid w:val="000104DA"/>
    <w:rsid w:val="000475B5"/>
    <w:rsid w:val="0005048D"/>
    <w:rsid w:val="0005171C"/>
    <w:rsid w:val="0006236B"/>
    <w:rsid w:val="00064561"/>
    <w:rsid w:val="00074E43"/>
    <w:rsid w:val="0009016C"/>
    <w:rsid w:val="00090867"/>
    <w:rsid w:val="00091531"/>
    <w:rsid w:val="000B10FB"/>
    <w:rsid w:val="000F3E7F"/>
    <w:rsid w:val="001227C4"/>
    <w:rsid w:val="001523C1"/>
    <w:rsid w:val="00152646"/>
    <w:rsid w:val="00152B3B"/>
    <w:rsid w:val="0015452F"/>
    <w:rsid w:val="00175088"/>
    <w:rsid w:val="001E326C"/>
    <w:rsid w:val="001E54FF"/>
    <w:rsid w:val="00223E3D"/>
    <w:rsid w:val="00237FFC"/>
    <w:rsid w:val="00244F5A"/>
    <w:rsid w:val="0025163C"/>
    <w:rsid w:val="0026167E"/>
    <w:rsid w:val="002A2A77"/>
    <w:rsid w:val="002B09AB"/>
    <w:rsid w:val="002B0CE1"/>
    <w:rsid w:val="002B4A45"/>
    <w:rsid w:val="002B6614"/>
    <w:rsid w:val="002D2ED5"/>
    <w:rsid w:val="002D3253"/>
    <w:rsid w:val="002D753D"/>
    <w:rsid w:val="003008DE"/>
    <w:rsid w:val="00306ACC"/>
    <w:rsid w:val="00340C4F"/>
    <w:rsid w:val="003432B3"/>
    <w:rsid w:val="00365DB1"/>
    <w:rsid w:val="00377D9D"/>
    <w:rsid w:val="00391680"/>
    <w:rsid w:val="003A2564"/>
    <w:rsid w:val="003B74FC"/>
    <w:rsid w:val="003C046D"/>
    <w:rsid w:val="0040150D"/>
    <w:rsid w:val="00420C73"/>
    <w:rsid w:val="00470F64"/>
    <w:rsid w:val="004728A9"/>
    <w:rsid w:val="004771D2"/>
    <w:rsid w:val="005377EB"/>
    <w:rsid w:val="00544826"/>
    <w:rsid w:val="005655EA"/>
    <w:rsid w:val="005753F9"/>
    <w:rsid w:val="005851D5"/>
    <w:rsid w:val="005A0F18"/>
    <w:rsid w:val="005B6F4A"/>
    <w:rsid w:val="005C5355"/>
    <w:rsid w:val="00600D48"/>
    <w:rsid w:val="00611BD5"/>
    <w:rsid w:val="00642CDD"/>
    <w:rsid w:val="00673942"/>
    <w:rsid w:val="00684EEF"/>
    <w:rsid w:val="006968B6"/>
    <w:rsid w:val="006B12C0"/>
    <w:rsid w:val="00700EF1"/>
    <w:rsid w:val="00705717"/>
    <w:rsid w:val="00707678"/>
    <w:rsid w:val="00717597"/>
    <w:rsid w:val="0072392D"/>
    <w:rsid w:val="0073724E"/>
    <w:rsid w:val="00760F67"/>
    <w:rsid w:val="00766D27"/>
    <w:rsid w:val="00771711"/>
    <w:rsid w:val="007803A5"/>
    <w:rsid w:val="00790B0E"/>
    <w:rsid w:val="007A1C40"/>
    <w:rsid w:val="007C6AD9"/>
    <w:rsid w:val="007E204A"/>
    <w:rsid w:val="007E47F7"/>
    <w:rsid w:val="008121A6"/>
    <w:rsid w:val="00813DA7"/>
    <w:rsid w:val="008409FA"/>
    <w:rsid w:val="00840E68"/>
    <w:rsid w:val="00860A03"/>
    <w:rsid w:val="00864C4D"/>
    <w:rsid w:val="00877CF6"/>
    <w:rsid w:val="008804FD"/>
    <w:rsid w:val="00891A08"/>
    <w:rsid w:val="008A09CD"/>
    <w:rsid w:val="008A36FC"/>
    <w:rsid w:val="008A79F7"/>
    <w:rsid w:val="008C24D4"/>
    <w:rsid w:val="008D27D6"/>
    <w:rsid w:val="00907ED9"/>
    <w:rsid w:val="0091399C"/>
    <w:rsid w:val="00913F9A"/>
    <w:rsid w:val="00924E3B"/>
    <w:rsid w:val="009315CA"/>
    <w:rsid w:val="00960D93"/>
    <w:rsid w:val="009623BE"/>
    <w:rsid w:val="0096291C"/>
    <w:rsid w:val="009946E4"/>
    <w:rsid w:val="009C017E"/>
    <w:rsid w:val="009D5600"/>
    <w:rsid w:val="00A46906"/>
    <w:rsid w:val="00A60815"/>
    <w:rsid w:val="00A7023B"/>
    <w:rsid w:val="00A761E9"/>
    <w:rsid w:val="00AB49E5"/>
    <w:rsid w:val="00AE490F"/>
    <w:rsid w:val="00B12065"/>
    <w:rsid w:val="00B16368"/>
    <w:rsid w:val="00B30CA9"/>
    <w:rsid w:val="00B44D29"/>
    <w:rsid w:val="00B501CC"/>
    <w:rsid w:val="00BA1CF0"/>
    <w:rsid w:val="00BE0B92"/>
    <w:rsid w:val="00C017BF"/>
    <w:rsid w:val="00C159D0"/>
    <w:rsid w:val="00C2088A"/>
    <w:rsid w:val="00C54459"/>
    <w:rsid w:val="00CA26E6"/>
    <w:rsid w:val="00CA3F0C"/>
    <w:rsid w:val="00CB0DE4"/>
    <w:rsid w:val="00CC326F"/>
    <w:rsid w:val="00CD0564"/>
    <w:rsid w:val="00CE3C99"/>
    <w:rsid w:val="00CF63AF"/>
    <w:rsid w:val="00D44A4A"/>
    <w:rsid w:val="00D57807"/>
    <w:rsid w:val="00D71D5D"/>
    <w:rsid w:val="00DE76F7"/>
    <w:rsid w:val="00E23785"/>
    <w:rsid w:val="00E35FA7"/>
    <w:rsid w:val="00E457D6"/>
    <w:rsid w:val="00E560CE"/>
    <w:rsid w:val="00E71E28"/>
    <w:rsid w:val="00EB150D"/>
    <w:rsid w:val="00EB224A"/>
    <w:rsid w:val="00EB409C"/>
    <w:rsid w:val="00ED2D65"/>
    <w:rsid w:val="00F011E7"/>
    <w:rsid w:val="00F24BCE"/>
    <w:rsid w:val="00F76B74"/>
    <w:rsid w:val="00F84D46"/>
    <w:rsid w:val="00F958CF"/>
    <w:rsid w:val="00FA5F25"/>
    <w:rsid w:val="00FB6F34"/>
    <w:rsid w:val="00FD6AD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04CEFF-4054-40A8-83E4-73FFCF415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9AB"/>
    <w:pPr>
      <w:pPrChange w:id="0" w:author="SDS Consulting" w:date="2019-06-24T09:02:00Z">
        <w:pPr>
          <w:spacing w:after="160" w:line="259" w:lineRule="auto"/>
        </w:pPr>
      </w:pPrChange>
    </w:pPr>
    <w:rPr>
      <w:rPrChange w:id="0" w:author="SDS Consulting" w:date="2019-06-24T09:02:00Z">
        <w:rPr>
          <w:rFonts w:asciiTheme="minorHAnsi" w:eastAsiaTheme="minorHAnsi" w:hAnsiTheme="minorHAnsi" w:cstheme="minorBidi"/>
          <w:sz w:val="22"/>
          <w:szCs w:val="22"/>
          <w:lang w:val="fr-FR" w:eastAsia="en-US" w:bidi="ar-SA"/>
        </w:rPr>
      </w:rPrChange>
    </w:rPr>
  </w:style>
  <w:style w:type="paragraph" w:styleId="Titre1">
    <w:name w:val="heading 1"/>
    <w:basedOn w:val="Normal"/>
    <w:next w:val="Normal"/>
    <w:link w:val="Titre1Car"/>
    <w:rsid w:val="007C6AD9"/>
    <w:pPr>
      <w:keepNext/>
      <w:keepLines/>
      <w:spacing w:before="480" w:after="120"/>
      <w:outlineLvl w:val="0"/>
    </w:pPr>
    <w:rPr>
      <w:b/>
      <w:sz w:val="48"/>
      <w:szCs w:val="48"/>
    </w:rPr>
  </w:style>
  <w:style w:type="paragraph" w:styleId="Titre2">
    <w:name w:val="heading 2"/>
    <w:basedOn w:val="Normal"/>
    <w:next w:val="Normal"/>
    <w:link w:val="Titre2Car"/>
    <w:rsid w:val="007C6AD9"/>
    <w:pPr>
      <w:keepNext/>
      <w:keepLines/>
      <w:spacing w:before="360" w:after="80"/>
      <w:outlineLvl w:val="1"/>
    </w:pPr>
    <w:rPr>
      <w:b/>
      <w:sz w:val="36"/>
      <w:szCs w:val="36"/>
    </w:rPr>
  </w:style>
  <w:style w:type="paragraph" w:styleId="Titre3">
    <w:name w:val="heading 3"/>
    <w:basedOn w:val="Normal"/>
    <w:next w:val="Normal"/>
    <w:link w:val="Titre3Car"/>
    <w:rsid w:val="007C6AD9"/>
    <w:pPr>
      <w:keepNext/>
      <w:keepLines/>
      <w:spacing w:before="280" w:after="80"/>
      <w:outlineLvl w:val="2"/>
    </w:pPr>
    <w:rPr>
      <w:b/>
      <w:sz w:val="28"/>
      <w:szCs w:val="28"/>
    </w:rPr>
  </w:style>
  <w:style w:type="paragraph" w:styleId="Titre4">
    <w:name w:val="heading 4"/>
    <w:basedOn w:val="Normal"/>
    <w:next w:val="Normal"/>
    <w:link w:val="Titre4Car"/>
    <w:rsid w:val="007C6AD9"/>
    <w:pPr>
      <w:keepNext/>
      <w:keepLines/>
      <w:spacing w:after="40"/>
      <w:outlineLvl w:val="3"/>
    </w:pPr>
    <w:rPr>
      <w:b/>
      <w:sz w:val="24"/>
      <w:szCs w:val="24"/>
    </w:rPr>
  </w:style>
  <w:style w:type="paragraph" w:styleId="Titre5">
    <w:name w:val="heading 5"/>
    <w:basedOn w:val="Normal"/>
    <w:next w:val="Normal"/>
    <w:link w:val="Titre5Car"/>
    <w:rsid w:val="007C6AD9"/>
    <w:pPr>
      <w:keepNext/>
      <w:keepLines/>
      <w:spacing w:before="220" w:after="40"/>
      <w:outlineLvl w:val="4"/>
    </w:pPr>
    <w:rPr>
      <w:b/>
    </w:rPr>
  </w:style>
  <w:style w:type="paragraph" w:styleId="Titre6">
    <w:name w:val="heading 6"/>
    <w:basedOn w:val="Normal"/>
    <w:next w:val="Normal"/>
    <w:link w:val="Titre6Car"/>
    <w:rsid w:val="007C6AD9"/>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D056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D0564"/>
    <w:rPr>
      <w:b/>
      <w:bCs/>
    </w:rPr>
  </w:style>
  <w:style w:type="character" w:styleId="Lienhypertexte">
    <w:name w:val="Hyperlink"/>
    <w:basedOn w:val="Policepardfaut"/>
    <w:uiPriority w:val="99"/>
    <w:semiHidden/>
    <w:unhideWhenUsed/>
    <w:rsid w:val="00CD0564"/>
    <w:rPr>
      <w:color w:val="0000FF"/>
      <w:u w:val="single"/>
    </w:rPr>
  </w:style>
  <w:style w:type="character" w:customStyle="1" w:styleId="Titre1Car">
    <w:name w:val="Titre 1 Car"/>
    <w:basedOn w:val="Policepardfaut"/>
    <w:link w:val="Titre1"/>
    <w:rsid w:val="007C6AD9"/>
    <w:rPr>
      <w:b/>
      <w:sz w:val="48"/>
      <w:szCs w:val="48"/>
    </w:rPr>
  </w:style>
  <w:style w:type="character" w:customStyle="1" w:styleId="Titre2Car">
    <w:name w:val="Titre 2 Car"/>
    <w:basedOn w:val="Policepardfaut"/>
    <w:link w:val="Titre2"/>
    <w:rsid w:val="007C6AD9"/>
    <w:rPr>
      <w:b/>
      <w:sz w:val="36"/>
      <w:szCs w:val="36"/>
    </w:rPr>
  </w:style>
  <w:style w:type="character" w:customStyle="1" w:styleId="Titre3Car">
    <w:name w:val="Titre 3 Car"/>
    <w:basedOn w:val="Policepardfaut"/>
    <w:link w:val="Titre3"/>
    <w:rsid w:val="007C6AD9"/>
    <w:rPr>
      <w:b/>
      <w:sz w:val="28"/>
      <w:szCs w:val="28"/>
    </w:rPr>
  </w:style>
  <w:style w:type="character" w:customStyle="1" w:styleId="Titre4Car">
    <w:name w:val="Titre 4 Car"/>
    <w:basedOn w:val="Policepardfaut"/>
    <w:link w:val="Titre4"/>
    <w:rsid w:val="007C6AD9"/>
    <w:rPr>
      <w:b/>
      <w:sz w:val="24"/>
      <w:szCs w:val="24"/>
    </w:rPr>
  </w:style>
  <w:style w:type="character" w:customStyle="1" w:styleId="Titre5Car">
    <w:name w:val="Titre 5 Car"/>
    <w:basedOn w:val="Policepardfaut"/>
    <w:link w:val="Titre5"/>
    <w:rsid w:val="007C6AD9"/>
    <w:rPr>
      <w:b/>
    </w:rPr>
  </w:style>
  <w:style w:type="character" w:customStyle="1" w:styleId="Titre6Car">
    <w:name w:val="Titre 6 Car"/>
    <w:basedOn w:val="Policepardfaut"/>
    <w:link w:val="Titre6"/>
    <w:rsid w:val="007C6AD9"/>
    <w:rPr>
      <w:b/>
      <w:sz w:val="20"/>
      <w:szCs w:val="20"/>
    </w:rPr>
  </w:style>
  <w:style w:type="table" w:customStyle="1" w:styleId="TableNormal1">
    <w:name w:val="Table Normal1"/>
    <w:rsid w:val="007C6AD9"/>
    <w:pPr>
      <w:pBdr>
        <w:top w:val="nil"/>
        <w:left w:val="nil"/>
        <w:bottom w:val="nil"/>
        <w:right w:val="nil"/>
        <w:between w:val="nil"/>
      </w:pBdr>
      <w:spacing w:before="240" w:after="240" w:line="320" w:lineRule="exact"/>
      <w:jc w:val="both"/>
    </w:pPr>
    <w:rPr>
      <w:rFonts w:ascii="Calibri" w:eastAsia="Calibri" w:hAnsi="Calibri" w:cs="Calibri"/>
      <w:color w:val="000000"/>
      <w:lang w:eastAsia="en-GB"/>
    </w:rPr>
    <w:tblPr>
      <w:tblCellMar>
        <w:top w:w="0" w:type="dxa"/>
        <w:left w:w="0" w:type="dxa"/>
        <w:bottom w:w="0" w:type="dxa"/>
        <w:right w:w="0" w:type="dxa"/>
      </w:tblCellMar>
    </w:tblPr>
  </w:style>
  <w:style w:type="paragraph" w:styleId="Titre">
    <w:name w:val="Title"/>
    <w:basedOn w:val="Normal"/>
    <w:next w:val="Normal"/>
    <w:link w:val="TitreCar"/>
    <w:rsid w:val="007C6AD9"/>
    <w:pPr>
      <w:keepNext/>
      <w:keepLines/>
      <w:spacing w:before="480" w:after="120"/>
    </w:pPr>
    <w:rPr>
      <w:b/>
      <w:sz w:val="72"/>
      <w:szCs w:val="72"/>
    </w:rPr>
  </w:style>
  <w:style w:type="character" w:customStyle="1" w:styleId="TitreCar">
    <w:name w:val="Titre Car"/>
    <w:basedOn w:val="Policepardfaut"/>
    <w:link w:val="Titre"/>
    <w:rsid w:val="007C6AD9"/>
    <w:rPr>
      <w:b/>
      <w:sz w:val="72"/>
      <w:szCs w:val="72"/>
    </w:rPr>
  </w:style>
  <w:style w:type="paragraph" w:styleId="Sous-titre">
    <w:name w:val="Subtitle"/>
    <w:basedOn w:val="Normal"/>
    <w:next w:val="Normal"/>
    <w:link w:val="Sous-titreCar"/>
    <w:rsid w:val="007C6AD9"/>
    <w:pPr>
      <w:keepNext/>
      <w:keepLines/>
      <w:spacing w:before="360" w:after="80"/>
    </w:pPr>
    <w:rPr>
      <w:rFonts w:ascii="Georgia" w:eastAsia="Georgia" w:hAnsi="Georgia" w:cs="Georgia"/>
      <w:i/>
      <w:color w:val="666666"/>
      <w:sz w:val="48"/>
      <w:szCs w:val="48"/>
    </w:rPr>
  </w:style>
  <w:style w:type="character" w:customStyle="1" w:styleId="Sous-titreCar">
    <w:name w:val="Sous-titre Car"/>
    <w:basedOn w:val="Policepardfaut"/>
    <w:link w:val="Sous-titre"/>
    <w:rsid w:val="007C6AD9"/>
    <w:rPr>
      <w:rFonts w:ascii="Georgia" w:eastAsia="Georgia" w:hAnsi="Georgia" w:cs="Georgia"/>
      <w:i/>
      <w:color w:val="666666"/>
      <w:sz w:val="48"/>
      <w:szCs w:val="48"/>
    </w:rPr>
  </w:style>
  <w:style w:type="paragraph" w:styleId="En-tte">
    <w:name w:val="header"/>
    <w:basedOn w:val="Normal"/>
    <w:link w:val="En-tteCar"/>
    <w:uiPriority w:val="99"/>
    <w:unhideWhenUsed/>
    <w:rsid w:val="007C6AD9"/>
    <w:pPr>
      <w:tabs>
        <w:tab w:val="center" w:pos="4536"/>
        <w:tab w:val="right" w:pos="9072"/>
      </w:tabs>
      <w:spacing w:after="0" w:line="240" w:lineRule="auto"/>
    </w:pPr>
  </w:style>
  <w:style w:type="character" w:customStyle="1" w:styleId="En-tteCar">
    <w:name w:val="En-tête Car"/>
    <w:basedOn w:val="Policepardfaut"/>
    <w:link w:val="En-tte"/>
    <w:uiPriority w:val="99"/>
    <w:rsid w:val="007C6AD9"/>
  </w:style>
  <w:style w:type="paragraph" w:styleId="Pieddepage">
    <w:name w:val="footer"/>
    <w:basedOn w:val="Normal"/>
    <w:link w:val="PieddepageCar"/>
    <w:uiPriority w:val="99"/>
    <w:unhideWhenUsed/>
    <w:rsid w:val="007C6AD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6AD9"/>
  </w:style>
  <w:style w:type="paragraph" w:customStyle="1" w:styleId="Fiche-Normal">
    <w:name w:val="Fiche-Normal"/>
    <w:basedOn w:val="Normal"/>
    <w:link w:val="Fiche-NormalCar"/>
    <w:qFormat/>
    <w:rsid w:val="007C6AD9"/>
    <w:pPr>
      <w:ind w:left="57" w:right="57"/>
    </w:pPr>
    <w:rPr>
      <w:rFonts w:ascii="Arial" w:eastAsia="Arial" w:hAnsi="Arial" w:cs="Arial"/>
      <w:sz w:val="24"/>
      <w:szCs w:val="24"/>
    </w:rPr>
  </w:style>
  <w:style w:type="paragraph" w:customStyle="1" w:styleId="Fiche-Normal-Titre-Objectifs">
    <w:name w:val="Fiche-Normal-Titre-Objectifs"/>
    <w:basedOn w:val="Fiche-Normal"/>
    <w:link w:val="Fiche-Normal-Titre-ObjectifsCar"/>
    <w:qFormat/>
    <w:rsid w:val="007C6AD9"/>
    <w:rPr>
      <w:b/>
      <w:i/>
    </w:rPr>
  </w:style>
  <w:style w:type="character" w:customStyle="1" w:styleId="Fiche-NormalCar">
    <w:name w:val="Fiche-Normal Car"/>
    <w:basedOn w:val="Policepardfaut"/>
    <w:link w:val="Fiche-Normal"/>
    <w:rsid w:val="007C6AD9"/>
    <w:rPr>
      <w:rFonts w:ascii="Arial" w:eastAsia="Arial" w:hAnsi="Arial" w:cs="Arial"/>
      <w:sz w:val="24"/>
      <w:szCs w:val="24"/>
    </w:rPr>
  </w:style>
  <w:style w:type="paragraph" w:customStyle="1" w:styleId="Fiche-Normal-">
    <w:name w:val="Fiche-Normal-§"/>
    <w:basedOn w:val="Fiche-Normal"/>
    <w:link w:val="Fiche-Normal-Car"/>
    <w:qFormat/>
    <w:rsid w:val="000475B5"/>
    <w:pPr>
      <w:numPr>
        <w:numId w:val="4"/>
      </w:numPr>
      <w:ind w:left="426"/>
      <w:pPrChange w:id="1" w:author="SDS Consulting" w:date="2019-06-24T09:02:00Z">
        <w:pPr>
          <w:numPr>
            <w:numId w:val="4"/>
          </w:numPr>
          <w:spacing w:after="160" w:line="259" w:lineRule="auto"/>
          <w:ind w:left="777" w:right="57" w:hanging="360"/>
        </w:pPr>
      </w:pPrChange>
    </w:pPr>
    <w:rPr>
      <w:rPrChange w:id="1" w:author="SDS Consulting" w:date="2019-06-24T09:02:00Z">
        <w:rPr>
          <w:rFonts w:ascii="Arial" w:eastAsia="Arial" w:hAnsi="Arial" w:cs="Arial"/>
          <w:sz w:val="24"/>
          <w:szCs w:val="24"/>
          <w:lang w:val="fr-FR" w:eastAsia="en-US" w:bidi="ar-SA"/>
        </w:rPr>
      </w:rPrChange>
    </w:rPr>
  </w:style>
  <w:style w:type="character" w:customStyle="1" w:styleId="Fiche-Normal-Titre-ObjectifsCar">
    <w:name w:val="Fiche-Normal-Titre-Objectifs Car"/>
    <w:basedOn w:val="Fiche-NormalCar"/>
    <w:link w:val="Fiche-Normal-Titre-Objectifs"/>
    <w:rsid w:val="007C6AD9"/>
    <w:rPr>
      <w:rFonts w:ascii="Arial" w:eastAsia="Arial" w:hAnsi="Arial" w:cs="Arial"/>
      <w:b/>
      <w:i/>
      <w:sz w:val="24"/>
      <w:szCs w:val="24"/>
    </w:rPr>
  </w:style>
  <w:style w:type="table" w:styleId="Grilledutableau">
    <w:name w:val="Table Grid"/>
    <w:basedOn w:val="TableauNormal"/>
    <w:uiPriority w:val="39"/>
    <w:rsid w:val="007C6AD9"/>
    <w:pPr>
      <w:pBdr>
        <w:top w:val="nil"/>
        <w:left w:val="nil"/>
        <w:bottom w:val="nil"/>
        <w:right w:val="nil"/>
        <w:between w:val="nil"/>
      </w:pBdr>
      <w:spacing w:before="240" w:after="0" w:line="240" w:lineRule="auto"/>
      <w:jc w:val="both"/>
    </w:pPr>
    <w:rPr>
      <w:rFonts w:ascii="Calibri" w:eastAsia="Calibri" w:hAnsi="Calibri" w:cs="Calibri"/>
      <w:color w:val="00000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che-Normal-Car">
    <w:name w:val="Fiche-Normal-§ Car"/>
    <w:basedOn w:val="Fiche-NormalCar"/>
    <w:link w:val="Fiche-Normal-"/>
    <w:rsid w:val="007C6AD9"/>
    <w:rPr>
      <w:rFonts w:ascii="Arial" w:eastAsia="Arial" w:hAnsi="Arial" w:cs="Arial"/>
      <w:sz w:val="24"/>
      <w:szCs w:val="24"/>
    </w:rPr>
  </w:style>
  <w:style w:type="paragraph" w:customStyle="1" w:styleId="Fiche-Normal-GrandTitre">
    <w:name w:val="Fiche-Normal-Grand Titre"/>
    <w:basedOn w:val="Fiche-Normal"/>
    <w:link w:val="Fiche-Normal-GrandTitreCar"/>
    <w:qFormat/>
    <w:rsid w:val="007C6AD9"/>
    <w:pPr>
      <w:spacing w:before="360" w:after="360"/>
      <w:jc w:val="center"/>
    </w:pPr>
    <w:rPr>
      <w:b/>
      <w:sz w:val="32"/>
    </w:rPr>
  </w:style>
  <w:style w:type="character" w:customStyle="1" w:styleId="Fiche-Normal-GrandTitreCar">
    <w:name w:val="Fiche-Normal-Grand Titre Car"/>
    <w:basedOn w:val="Fiche-NormalCar"/>
    <w:link w:val="Fiche-Normal-GrandTitre"/>
    <w:rsid w:val="007C6AD9"/>
    <w:rPr>
      <w:rFonts w:ascii="Arial" w:eastAsia="Arial" w:hAnsi="Arial" w:cs="Arial"/>
      <w:b/>
      <w:sz w:val="32"/>
      <w:szCs w:val="24"/>
    </w:rPr>
  </w:style>
  <w:style w:type="paragraph" w:styleId="Textedebulles">
    <w:name w:val="Balloon Text"/>
    <w:basedOn w:val="Normal"/>
    <w:link w:val="TextedebullesCar"/>
    <w:uiPriority w:val="99"/>
    <w:semiHidden/>
    <w:unhideWhenUsed/>
    <w:rsid w:val="007C6AD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C6AD9"/>
    <w:rPr>
      <w:rFonts w:ascii="Segoe UI" w:hAnsi="Segoe UI" w:cs="Segoe UI"/>
      <w:sz w:val="18"/>
      <w:szCs w:val="18"/>
    </w:rPr>
  </w:style>
  <w:style w:type="character" w:styleId="Marquedecommentaire">
    <w:name w:val="annotation reference"/>
    <w:basedOn w:val="Policepardfaut"/>
    <w:uiPriority w:val="99"/>
    <w:semiHidden/>
    <w:unhideWhenUsed/>
    <w:rsid w:val="007C6AD9"/>
    <w:rPr>
      <w:sz w:val="16"/>
      <w:szCs w:val="16"/>
    </w:rPr>
  </w:style>
  <w:style w:type="paragraph" w:styleId="Commentaire">
    <w:name w:val="annotation text"/>
    <w:basedOn w:val="Normal"/>
    <w:link w:val="CommentaireCar"/>
    <w:uiPriority w:val="99"/>
    <w:semiHidden/>
    <w:unhideWhenUsed/>
    <w:rsid w:val="007C6AD9"/>
    <w:pPr>
      <w:spacing w:line="240" w:lineRule="auto"/>
    </w:pPr>
    <w:rPr>
      <w:sz w:val="20"/>
      <w:szCs w:val="20"/>
    </w:rPr>
  </w:style>
  <w:style w:type="character" w:customStyle="1" w:styleId="CommentaireCar">
    <w:name w:val="Commentaire Car"/>
    <w:basedOn w:val="Policepardfaut"/>
    <w:link w:val="Commentaire"/>
    <w:uiPriority w:val="99"/>
    <w:semiHidden/>
    <w:rsid w:val="007C6AD9"/>
    <w:rPr>
      <w:sz w:val="20"/>
      <w:szCs w:val="20"/>
    </w:rPr>
  </w:style>
  <w:style w:type="paragraph" w:styleId="Objetducommentaire">
    <w:name w:val="annotation subject"/>
    <w:basedOn w:val="Commentaire"/>
    <w:next w:val="Commentaire"/>
    <w:link w:val="ObjetducommentaireCar"/>
    <w:uiPriority w:val="99"/>
    <w:semiHidden/>
    <w:unhideWhenUsed/>
    <w:rsid w:val="007C6AD9"/>
    <w:rPr>
      <w:b/>
      <w:bCs/>
    </w:rPr>
  </w:style>
  <w:style w:type="character" w:customStyle="1" w:styleId="ObjetducommentaireCar">
    <w:name w:val="Objet du commentaire Car"/>
    <w:basedOn w:val="CommentaireCar"/>
    <w:link w:val="Objetducommentaire"/>
    <w:uiPriority w:val="99"/>
    <w:semiHidden/>
    <w:rsid w:val="007C6AD9"/>
    <w:rPr>
      <w:b/>
      <w:bCs/>
      <w:sz w:val="20"/>
      <w:szCs w:val="20"/>
    </w:rPr>
  </w:style>
  <w:style w:type="paragraph" w:styleId="Rvision">
    <w:name w:val="Revision"/>
    <w:hidden/>
    <w:uiPriority w:val="99"/>
    <w:semiHidden/>
    <w:rsid w:val="0006236B"/>
    <w:pPr>
      <w:spacing w:before="240" w:after="0" w:line="240" w:lineRule="auto"/>
      <w:jc w:val="both"/>
      <w:pPrChange w:id="2" w:author="SDS Consulting" w:date="2019-06-24T09:02:00Z">
        <w:pPr>
          <w:spacing w:before="240"/>
          <w:jc w:val="both"/>
        </w:pPr>
      </w:pPrChange>
    </w:pPr>
    <w:rPr>
      <w:rFonts w:ascii="Calibri" w:eastAsia="Calibri" w:hAnsi="Calibri" w:cs="Calibri"/>
      <w:color w:val="000000"/>
      <w:lang w:eastAsia="en-GB"/>
      <w:rPrChange w:id="2" w:author="SDS Consulting" w:date="2019-06-24T09:02:00Z">
        <w:rPr>
          <w:rFonts w:ascii="Calibri" w:eastAsia="Calibri" w:hAnsi="Calibri" w:cs="Calibri"/>
          <w:color w:val="000000"/>
          <w:sz w:val="22"/>
          <w:szCs w:val="22"/>
          <w:lang w:val="fr-FR" w:eastAsia="en-GB" w:bidi="ar-SA"/>
        </w:rPr>
      </w:rPrChange>
    </w:rPr>
  </w:style>
  <w:style w:type="table" w:customStyle="1" w:styleId="Grilledutableau1">
    <w:name w:val="Grille du tableau1"/>
    <w:basedOn w:val="TableauNormal"/>
    <w:next w:val="Grilledutableau"/>
    <w:uiPriority w:val="39"/>
    <w:rsid w:val="007C6AD9"/>
    <w:pPr>
      <w:spacing w:before="240"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47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DB435-804F-451A-A54C-5B9667ABF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300</Words>
  <Characters>1653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Issam Hak</dc:creator>
  <cp:keywords/>
  <dc:description/>
  <cp:lastModifiedBy>SD</cp:lastModifiedBy>
  <cp:revision>2</cp:revision>
  <dcterms:created xsi:type="dcterms:W3CDTF">2018-09-17T16:52:00Z</dcterms:created>
  <dcterms:modified xsi:type="dcterms:W3CDTF">2019-07-18T19:43:00Z</dcterms:modified>
</cp:coreProperties>
</file>